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24" w:rsidRPr="00420124" w:rsidRDefault="00DA5F07" w:rsidP="00420124">
      <w:pPr>
        <w:jc w:val="center"/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</w:t>
      </w:r>
      <w:bookmarkStart w:id="0" w:name="_GoBack"/>
      <w:bookmarkEnd w:id="0"/>
      <w:r w:rsidR="00420124" w:rsidRPr="00420124"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815DB"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БЮДЖЕТНОЕ </w:t>
      </w:r>
      <w:r w:rsidR="00420124" w:rsidRPr="00420124"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ОБРАЗОВАТЕЛЬНОЕ</w:t>
      </w:r>
      <w:r w:rsidR="00420124" w:rsidRPr="00420124"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20124" w:rsidRPr="00420124"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УЧРЕЖДЕНИЕ</w:t>
      </w:r>
    </w:p>
    <w:p w:rsidR="00420124" w:rsidRPr="00420124" w:rsidRDefault="005815DB" w:rsidP="00420124">
      <w:pPr>
        <w:jc w:val="center"/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ПОНОМАРЕВСКАЯ ОСНОВНАЯ</w:t>
      </w:r>
      <w:r w:rsidR="00420124" w:rsidRPr="00420124"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20124" w:rsidRPr="00420124"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ОБЩЕОБРАЗОВАТЕЛЬНАЯ</w:t>
      </w:r>
      <w:r w:rsidR="00420124" w:rsidRPr="00420124"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20124" w:rsidRPr="00420124">
        <w:rPr>
          <w:rFonts w:ascii="Georgia" w:eastAsiaTheme="minorHAnsi" w:hAnsi="Georgia" w:cs="Arial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ШКОЛА</w:t>
      </w:r>
      <w:r w:rsidR="00420124" w:rsidRPr="00420124">
        <w:rPr>
          <w:rFonts w:ascii="Georgia" w:eastAsiaTheme="minorHAnsi" w:hAnsi="Georgia" w:cstheme="minorBidi"/>
          <w:b/>
          <w:bCs/>
          <w:iCs/>
          <w:color w:val="002060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20124" w:rsidRDefault="00420124" w:rsidP="00420124">
      <w:pPr>
        <w:spacing w:line="360" w:lineRule="auto"/>
        <w:rPr>
          <w:b/>
          <w:sz w:val="28"/>
          <w:szCs w:val="28"/>
        </w:rPr>
      </w:pPr>
    </w:p>
    <w:p w:rsidR="005D69EA" w:rsidRDefault="005D69EA" w:rsidP="00420124">
      <w:pPr>
        <w:spacing w:line="360" w:lineRule="auto"/>
        <w:rPr>
          <w:b/>
          <w:sz w:val="28"/>
          <w:szCs w:val="28"/>
        </w:rPr>
      </w:pPr>
    </w:p>
    <w:p w:rsidR="005D69EA" w:rsidRDefault="005D69EA" w:rsidP="00420124">
      <w:pPr>
        <w:spacing w:line="360" w:lineRule="auto"/>
        <w:rPr>
          <w:b/>
          <w:sz w:val="28"/>
          <w:szCs w:val="28"/>
        </w:rPr>
      </w:pPr>
    </w:p>
    <w:p w:rsidR="00063754" w:rsidRDefault="009D02E0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43.5pt" fillcolor="yellow" strokecolor="maroon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Паспорт программы"/>
          </v:shape>
        </w:pict>
      </w:r>
    </w:p>
    <w:p w:rsidR="00063754" w:rsidRPr="008C1356" w:rsidRDefault="00063754" w:rsidP="00063754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  <w:r w:rsidRPr="008C1356">
        <w:rPr>
          <w:b/>
          <w:i/>
          <w:sz w:val="36"/>
          <w:szCs w:val="36"/>
        </w:rPr>
        <w:t xml:space="preserve"> </w:t>
      </w:r>
      <w:r w:rsidRPr="008C1356">
        <w:rPr>
          <w:b/>
          <w:i/>
          <w:sz w:val="28"/>
          <w:szCs w:val="28"/>
        </w:rPr>
        <w:t>ПРОГРАММА ВОСПИТАТЕЛЬНОЙ</w:t>
      </w:r>
      <w:r>
        <w:rPr>
          <w:b/>
          <w:i/>
          <w:sz w:val="28"/>
          <w:szCs w:val="28"/>
        </w:rPr>
        <w:t xml:space="preserve"> системы</w:t>
      </w:r>
    </w:p>
    <w:p w:rsidR="00063754" w:rsidRDefault="009D02E0" w:rsidP="000637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468.75pt;height:64.5pt" fillcolor="maroon" strokecolor="purple">
            <v:shadow on="t" color="#b2b2b2" opacity="52429f" offset="3pt"/>
            <v:textpath style="font-family:&quot;Times New Roman&quot;;font-weight:bold;v-text-kern:t" trim="t" fitpath="t" string="«Мы будущее нашей страны…».&#10;&#10;"/>
          </v:shape>
        </w:pict>
      </w:r>
    </w:p>
    <w:p w:rsidR="00063754" w:rsidRDefault="00063754" w:rsidP="000637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53854">
        <w:rPr>
          <w:b/>
          <w:sz w:val="28"/>
          <w:szCs w:val="28"/>
        </w:rPr>
        <w:t xml:space="preserve"> </w:t>
      </w:r>
    </w:p>
    <w:p w:rsidR="00063754" w:rsidRDefault="00063754" w:rsidP="00063754">
      <w:pPr>
        <w:spacing w:line="360" w:lineRule="auto"/>
        <w:rPr>
          <w:b/>
          <w:sz w:val="28"/>
          <w:szCs w:val="28"/>
        </w:rPr>
      </w:pPr>
    </w:p>
    <w:p w:rsidR="00063754" w:rsidRPr="00FB50B0" w:rsidRDefault="00063754" w:rsidP="00063754">
      <w:pPr>
        <w:spacing w:line="360" w:lineRule="auto"/>
        <w:rPr>
          <w:sz w:val="32"/>
          <w:szCs w:val="32"/>
        </w:rPr>
      </w:pPr>
      <w:r w:rsidRPr="00FB50B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Статус программы</w:t>
      </w:r>
      <w:r w:rsidRPr="00FB50B0">
        <w:rPr>
          <w:sz w:val="32"/>
          <w:szCs w:val="32"/>
        </w:rPr>
        <w:t xml:space="preserve">: </w:t>
      </w:r>
      <w:proofErr w:type="gramStart"/>
      <w:r w:rsidRPr="00FB50B0">
        <w:rPr>
          <w:b/>
          <w:sz w:val="32"/>
          <w:szCs w:val="32"/>
        </w:rPr>
        <w:t>школьная</w:t>
      </w:r>
      <w:proofErr w:type="gramEnd"/>
    </w:p>
    <w:p w:rsidR="00063754" w:rsidRPr="00FB50B0" w:rsidRDefault="00063754" w:rsidP="00063754">
      <w:pPr>
        <w:spacing w:line="360" w:lineRule="auto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50B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Основной разработчик программы: </w:t>
      </w:r>
      <w:proofErr w:type="spellStart"/>
      <w:r w:rsidR="005815DB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Карслиева</w:t>
      </w:r>
      <w:proofErr w:type="spellEnd"/>
      <w:r w:rsidR="005815DB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Елена Николаевна</w:t>
      </w:r>
    </w:p>
    <w:p w:rsidR="00FB50B0" w:rsidRDefault="00FB50B0" w:rsidP="00063754">
      <w:pPr>
        <w:spacing w:line="36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00F6E" w:rsidRPr="00063754" w:rsidRDefault="00600F6E" w:rsidP="00063754">
      <w:pPr>
        <w:spacing w:line="36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3754" w:rsidRPr="00FB50B0" w:rsidRDefault="00063754" w:rsidP="00FB50B0">
      <w:pPr>
        <w:spacing w:line="360" w:lineRule="auto"/>
        <w:jc w:val="center"/>
        <w:rPr>
          <w:sz w:val="28"/>
          <w:szCs w:val="28"/>
        </w:rPr>
      </w:pPr>
    </w:p>
    <w:p w:rsidR="00063754" w:rsidRDefault="00063754" w:rsidP="00063754">
      <w:pPr>
        <w:spacing w:line="360" w:lineRule="auto"/>
        <w:rPr>
          <w:b/>
          <w:sz w:val="32"/>
          <w:szCs w:val="32"/>
        </w:rPr>
      </w:pPr>
      <w:r w:rsidRPr="00063754">
        <w:rPr>
          <w:b/>
          <w:sz w:val="32"/>
          <w:szCs w:val="32"/>
          <w:highlight w:val="yellow"/>
        </w:rPr>
        <w:t>СОДЕРЖАНИЕ ДОКУМЕНТА</w:t>
      </w:r>
    </w:p>
    <w:p w:rsidR="00600F6E" w:rsidRPr="00B84F62" w:rsidRDefault="00600F6E" w:rsidP="00063754">
      <w:pPr>
        <w:spacing w:line="360" w:lineRule="auto"/>
        <w:rPr>
          <w:b/>
          <w:sz w:val="32"/>
          <w:szCs w:val="32"/>
        </w:rPr>
      </w:pPr>
    </w:p>
    <w:p w:rsidR="00063754" w:rsidRPr="00063754" w:rsidRDefault="00063754" w:rsidP="00063754">
      <w:pPr>
        <w:spacing w:line="360" w:lineRule="auto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Концепция прог</w:t>
      </w:r>
      <w:r w:rsid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раммы …………………………………………………………...2</w:t>
      </w:r>
    </w:p>
    <w:p w:rsidR="00063754" w:rsidRPr="00063754" w:rsidRDefault="00063754" w:rsidP="00063754">
      <w:pPr>
        <w:spacing w:line="360" w:lineRule="auto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-Це</w:t>
      </w:r>
      <w:r w:rsid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ль и задачи………………………………………………….5</w:t>
      </w:r>
    </w:p>
    <w:p w:rsidR="00063754" w:rsidRPr="00063754" w:rsidRDefault="00063754" w:rsidP="00063754">
      <w:pPr>
        <w:spacing w:line="360" w:lineRule="auto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- Принц</w:t>
      </w:r>
      <w:r w:rsid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ипы реализации……………………………………….6</w:t>
      </w: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00F6E" w:rsidRDefault="00063754" w:rsidP="00063754">
      <w:pPr>
        <w:spacing w:line="360" w:lineRule="auto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-</w:t>
      </w:r>
      <w:r w:rsidR="00600F6E" w:rsidRPr="00600F6E">
        <w:t xml:space="preserve"> </w:t>
      </w:r>
      <w:r w:rsidR="00600F6E" w:rsidRP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Механизмы реализации программы воспитательной </w:t>
      </w:r>
      <w:r w:rsid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63754" w:rsidRPr="00063754" w:rsidRDefault="00600F6E" w:rsidP="00063754">
      <w:pPr>
        <w:spacing w:line="360" w:lineRule="auto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</w:t>
      </w:r>
      <w:r w:rsidRPr="00600F6E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системы</w:t>
      </w: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…9</w:t>
      </w:r>
    </w:p>
    <w:p w:rsidR="00063754" w:rsidRPr="00656372" w:rsidRDefault="00063754" w:rsidP="0006375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56372">
        <w:rPr>
          <w:color w:val="FF0000"/>
          <w:sz w:val="28"/>
          <w:szCs w:val="28"/>
        </w:rPr>
        <w:t xml:space="preserve">                   </w:t>
      </w:r>
    </w:p>
    <w:p w:rsidR="00063754" w:rsidRPr="00C80461" w:rsidRDefault="00063754" w:rsidP="00063754">
      <w:pPr>
        <w:spacing w:line="360" w:lineRule="auto"/>
        <w:ind w:firstLine="709"/>
        <w:jc w:val="center"/>
        <w:rPr>
          <w:sz w:val="28"/>
          <w:szCs w:val="28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Default="009D02E0" w:rsidP="00063754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pict>
          <v:shape id="_x0000_i1027" type="#_x0000_t136" style="width:486pt;height:47.25pt" fillcolor="yellow" strokecolor="maroon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Нормативно-правовое&#10; обеспечение Программы"/>
          </v:shape>
        </w:pict>
      </w:r>
    </w:p>
    <w:p w:rsidR="00284128" w:rsidRDefault="00284128" w:rsidP="00063754">
      <w:pPr>
        <w:spacing w:line="360" w:lineRule="auto"/>
        <w:ind w:firstLine="540"/>
        <w:jc w:val="center"/>
        <w:rPr>
          <w:b/>
          <w:sz w:val="36"/>
          <w:szCs w:val="36"/>
        </w:rPr>
      </w:pPr>
    </w:p>
    <w:p w:rsidR="00063754" w:rsidRDefault="00063754" w:rsidP="00063754">
      <w:pPr>
        <w:spacing w:line="360" w:lineRule="auto"/>
        <w:ind w:firstLine="5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52425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54" w:rsidRPr="001D1D92" w:rsidRDefault="00063754" w:rsidP="00063754">
      <w:pPr>
        <w:spacing w:line="360" w:lineRule="auto"/>
        <w:ind w:firstLine="540"/>
        <w:rPr>
          <w:b/>
          <w:sz w:val="36"/>
          <w:szCs w:val="36"/>
        </w:rPr>
      </w:pPr>
      <w:r w:rsidRPr="001D1D92">
        <w:rPr>
          <w:b/>
          <w:sz w:val="36"/>
          <w:szCs w:val="36"/>
        </w:rPr>
        <w:t>Нормативно – правовой базой для разработки программы воспитательной работы являются следующие нормативно-правовые документы:</w:t>
      </w:r>
    </w:p>
    <w:p w:rsidR="00063754" w:rsidRPr="001D1D92" w:rsidRDefault="00063754" w:rsidP="00063754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1D1D92">
        <w:rPr>
          <w:b/>
          <w:sz w:val="36"/>
          <w:szCs w:val="36"/>
        </w:rPr>
        <w:t>- Закон РФ «Об образовании»</w:t>
      </w:r>
    </w:p>
    <w:p w:rsidR="00063754" w:rsidRPr="001D1D92" w:rsidRDefault="00063754" w:rsidP="00063754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1D1D92">
        <w:rPr>
          <w:b/>
          <w:sz w:val="36"/>
          <w:szCs w:val="36"/>
        </w:rPr>
        <w:t>- Закон РФ «Об основных гарантиях прав ребёнка»</w:t>
      </w:r>
    </w:p>
    <w:p w:rsidR="00063754" w:rsidRPr="001D1D92" w:rsidRDefault="00063754" w:rsidP="00063754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1D1D92">
        <w:rPr>
          <w:b/>
          <w:sz w:val="36"/>
          <w:szCs w:val="36"/>
        </w:rPr>
        <w:t>- Конвенция о правах ребёнка</w:t>
      </w:r>
    </w:p>
    <w:p w:rsidR="00063754" w:rsidRDefault="00063754" w:rsidP="00063754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1D1D92">
        <w:rPr>
          <w:b/>
          <w:sz w:val="36"/>
          <w:szCs w:val="36"/>
        </w:rPr>
        <w:t>- Устав</w:t>
      </w:r>
    </w:p>
    <w:p w:rsidR="00063754" w:rsidRDefault="00063754" w:rsidP="00600F6E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600F6E">
        <w:rPr>
          <w:b/>
          <w:sz w:val="36"/>
          <w:szCs w:val="36"/>
        </w:rPr>
        <w:t>Локальные акты</w:t>
      </w:r>
    </w:p>
    <w:p w:rsidR="00600F6E" w:rsidRPr="00600F6E" w:rsidRDefault="00600F6E" w:rsidP="00600F6E">
      <w:pPr>
        <w:spacing w:line="360" w:lineRule="auto"/>
        <w:ind w:left="1260"/>
        <w:rPr>
          <w:b/>
          <w:sz w:val="36"/>
          <w:szCs w:val="36"/>
        </w:rPr>
      </w:pPr>
    </w:p>
    <w:p w:rsidR="00600F6E" w:rsidRPr="00776465" w:rsidRDefault="00600F6E" w:rsidP="00776465">
      <w:pPr>
        <w:spacing w:line="360" w:lineRule="auto"/>
        <w:ind w:firstLine="540"/>
        <w:rPr>
          <w:rStyle w:val="ts51"/>
          <w:rFonts w:ascii="Times New Roman" w:hAnsi="Times New Roman" w:cs="Times New Roman"/>
          <w:b/>
          <w:color w:val="auto"/>
          <w:sz w:val="36"/>
          <w:szCs w:val="36"/>
        </w:rPr>
      </w:pPr>
    </w:p>
    <w:p w:rsidR="00063754" w:rsidRDefault="009D02E0" w:rsidP="00063754">
      <w:pPr>
        <w:spacing w:line="360" w:lineRule="auto"/>
        <w:ind w:hanging="180"/>
        <w:jc w:val="center"/>
        <w:rPr>
          <w:rStyle w:val="ts51"/>
          <w:b/>
          <w:sz w:val="28"/>
          <w:szCs w:val="28"/>
        </w:rPr>
      </w:pPr>
      <w:r>
        <w:rPr>
          <w:rStyle w:val="ts51"/>
          <w:b/>
          <w:sz w:val="28"/>
          <w:szCs w:val="28"/>
        </w:rPr>
        <w:lastRenderedPageBreak/>
        <w:pict>
          <v:shape id="_x0000_i1028" type="#_x0000_t136" style="width:497.25pt;height:46.5pt" fillcolor="yellow" strokecolor="maroon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цептуальные позиции &#10;программы воспитательной системы "/>
          </v:shape>
        </w:pict>
      </w:r>
    </w:p>
    <w:p w:rsidR="00063754" w:rsidRPr="00910082" w:rsidRDefault="009D02E0" w:rsidP="00063754">
      <w:pPr>
        <w:spacing w:line="360" w:lineRule="auto"/>
        <w:ind w:hanging="180"/>
        <w:jc w:val="center"/>
        <w:rPr>
          <w:rStyle w:val="ts51"/>
          <w:b/>
          <w:sz w:val="28"/>
          <w:szCs w:val="28"/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pict>
          <v:shape id="_x0000_i1029" type="#_x0000_t136" style="width:468.75pt;height:77.25pt" fillcolor="maroon" strokecolor="purple">
            <v:shadow on="t" color="#b2b2b2" opacity="52429f" offset="3pt"/>
            <v:textpath style="font-family:&quot;Times New Roman&quot;;font-weight:bold;v-text-kern:t" trim="t" fitpath="t" string="«Мы будущее нашей страны…».&#10;&#10;"/>
          </v:shape>
        </w:pict>
      </w:r>
    </w:p>
    <w:p w:rsidR="00063754" w:rsidRPr="00F96F59" w:rsidRDefault="00063754" w:rsidP="00063754">
      <w:pPr>
        <w:tabs>
          <w:tab w:val="left" w:pos="7000"/>
        </w:tabs>
        <w:spacing w:line="360" w:lineRule="auto"/>
        <w:ind w:firstLine="4860"/>
        <w:rPr>
          <w:rStyle w:val="ts51"/>
          <w:i/>
          <w:color w:val="800080"/>
          <w:sz w:val="28"/>
          <w:szCs w:val="28"/>
        </w:rPr>
      </w:pPr>
      <w:r w:rsidRPr="00F96F59">
        <w:rPr>
          <w:rStyle w:val="ts51"/>
          <w:i/>
          <w:color w:val="800080"/>
          <w:sz w:val="28"/>
          <w:szCs w:val="28"/>
        </w:rPr>
        <w:t>Лицо у каждой школы есть своё,</w:t>
      </w:r>
    </w:p>
    <w:p w:rsidR="00063754" w:rsidRPr="00F96F59" w:rsidRDefault="00063754" w:rsidP="00063754">
      <w:pPr>
        <w:tabs>
          <w:tab w:val="left" w:pos="4480"/>
          <w:tab w:val="left" w:pos="7000"/>
        </w:tabs>
        <w:spacing w:line="360" w:lineRule="auto"/>
        <w:ind w:firstLine="4860"/>
        <w:rPr>
          <w:rStyle w:val="ts51"/>
          <w:i/>
          <w:color w:val="800080"/>
          <w:sz w:val="28"/>
          <w:szCs w:val="28"/>
        </w:rPr>
      </w:pPr>
      <w:r w:rsidRPr="00F96F59">
        <w:rPr>
          <w:rStyle w:val="ts51"/>
          <w:i/>
          <w:color w:val="800080"/>
          <w:sz w:val="28"/>
          <w:szCs w:val="28"/>
        </w:rPr>
        <w:t>А нашу школу трудно не узнать.</w:t>
      </w:r>
    </w:p>
    <w:p w:rsidR="00063754" w:rsidRPr="00F96F59" w:rsidRDefault="00063754" w:rsidP="00063754">
      <w:pPr>
        <w:tabs>
          <w:tab w:val="left" w:pos="4480"/>
        </w:tabs>
        <w:spacing w:line="360" w:lineRule="auto"/>
        <w:ind w:firstLine="4860"/>
        <w:rPr>
          <w:rStyle w:val="ts51"/>
          <w:i/>
          <w:color w:val="800080"/>
          <w:sz w:val="28"/>
          <w:szCs w:val="28"/>
        </w:rPr>
      </w:pPr>
      <w:r w:rsidRPr="00F96F59">
        <w:rPr>
          <w:rStyle w:val="ts51"/>
          <w:i/>
          <w:color w:val="800080"/>
          <w:sz w:val="28"/>
          <w:szCs w:val="28"/>
        </w:rPr>
        <w:t xml:space="preserve">Всегда быть </w:t>
      </w:r>
      <w:r w:rsidR="00BC3EA4">
        <w:rPr>
          <w:rStyle w:val="ts51"/>
          <w:i/>
          <w:color w:val="800080"/>
          <w:sz w:val="28"/>
          <w:szCs w:val="28"/>
        </w:rPr>
        <w:t>первой – вот девиз</w:t>
      </w:r>
      <w:r w:rsidRPr="00F96F59">
        <w:rPr>
          <w:rStyle w:val="ts51"/>
          <w:i/>
          <w:color w:val="800080"/>
          <w:sz w:val="28"/>
          <w:szCs w:val="28"/>
        </w:rPr>
        <w:t xml:space="preserve"> её!</w:t>
      </w:r>
    </w:p>
    <w:p w:rsidR="00063754" w:rsidRPr="00F96F59" w:rsidRDefault="00063754" w:rsidP="00063754">
      <w:pPr>
        <w:tabs>
          <w:tab w:val="left" w:pos="4480"/>
        </w:tabs>
        <w:spacing w:line="360" w:lineRule="auto"/>
        <w:ind w:firstLine="4860"/>
        <w:rPr>
          <w:rStyle w:val="ts51"/>
          <w:color w:val="800080"/>
          <w:sz w:val="28"/>
          <w:szCs w:val="28"/>
        </w:rPr>
      </w:pPr>
      <w:r w:rsidRPr="00F96F59">
        <w:rPr>
          <w:rStyle w:val="ts51"/>
          <w:i/>
          <w:color w:val="800080"/>
          <w:sz w:val="28"/>
          <w:szCs w:val="28"/>
        </w:rPr>
        <w:t>Всегда вперёд к успеху</w:t>
      </w:r>
      <w:r w:rsidRPr="00F96F59">
        <w:rPr>
          <w:rStyle w:val="ts51"/>
          <w:color w:val="800080"/>
          <w:sz w:val="28"/>
          <w:szCs w:val="28"/>
        </w:rPr>
        <w:t>!</w:t>
      </w:r>
    </w:p>
    <w:p w:rsidR="00063754" w:rsidRPr="00F96F59" w:rsidRDefault="00063754" w:rsidP="00063754">
      <w:pPr>
        <w:tabs>
          <w:tab w:val="left" w:pos="4480"/>
        </w:tabs>
        <w:spacing w:line="360" w:lineRule="auto"/>
        <w:ind w:firstLine="4860"/>
        <w:rPr>
          <w:rStyle w:val="ts51"/>
          <w:i/>
          <w:color w:val="800080"/>
          <w:sz w:val="28"/>
          <w:szCs w:val="28"/>
        </w:rPr>
      </w:pPr>
      <w:r w:rsidRPr="00F96F59">
        <w:rPr>
          <w:rStyle w:val="ts51"/>
          <w:i/>
          <w:color w:val="800080"/>
          <w:sz w:val="28"/>
          <w:szCs w:val="28"/>
        </w:rPr>
        <w:t>Так держать!</w:t>
      </w:r>
    </w:p>
    <w:p w:rsidR="00063754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современного образования является не сумма знаний, умений и навыков, а активный запас ключевых компетенций, необходимых для жизни в современном обществе, самореализация и успешная социальная адаптация выпускников. С одной стороны, как никогда ранее, открыто множество путей для самореализации. С другой стороны, на этом пути очень много подводных камней, главные из которых связаны с возможной дезориентацией молодых людей в духовно-нравственных ценн</w:t>
      </w:r>
      <w:r w:rsidR="0069302F">
        <w:rPr>
          <w:sz w:val="28"/>
          <w:szCs w:val="28"/>
        </w:rPr>
        <w:t xml:space="preserve">остях. Это может привести их к </w:t>
      </w:r>
      <w:r>
        <w:rPr>
          <w:sz w:val="28"/>
          <w:szCs w:val="28"/>
        </w:rPr>
        <w:t>неверному жизненному выбору, к личным разочарованиям, ошибкам, трагедиям, что в конечном итоге создает негативный моральный фон в семье, учебном или рабочем коллективе, порождает чувство личной не</w:t>
      </w:r>
      <w:r w:rsidR="0069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успешности. </w:t>
      </w:r>
      <w:r w:rsidRPr="00910082">
        <w:rPr>
          <w:sz w:val="28"/>
          <w:szCs w:val="28"/>
        </w:rPr>
        <w:t xml:space="preserve">Школа должна создать </w:t>
      </w:r>
      <w:r>
        <w:rPr>
          <w:sz w:val="28"/>
          <w:szCs w:val="28"/>
        </w:rPr>
        <w:t xml:space="preserve">образовательную среду, способствующую развитию, воспитанию, социальной адаптации </w:t>
      </w:r>
      <w:r w:rsidRPr="00910082">
        <w:rPr>
          <w:sz w:val="28"/>
          <w:szCs w:val="28"/>
        </w:rPr>
        <w:t>для</w:t>
      </w:r>
      <w:r>
        <w:rPr>
          <w:sz w:val="28"/>
          <w:szCs w:val="28"/>
        </w:rPr>
        <w:t xml:space="preserve"> каждого ребёнка. Одним из ключевых элементов такой среды является создание ситуации успеха на уроке, во внеклассной деятельности, во всем школьном укладе. Успех ребенка в </w:t>
      </w:r>
      <w:proofErr w:type="gramStart"/>
      <w:r>
        <w:rPr>
          <w:sz w:val="28"/>
          <w:szCs w:val="28"/>
        </w:rPr>
        <w:t>школе-это</w:t>
      </w:r>
      <w:proofErr w:type="gramEnd"/>
      <w:r>
        <w:rPr>
          <w:sz w:val="28"/>
          <w:szCs w:val="28"/>
        </w:rPr>
        <w:t xml:space="preserve"> залог успеха в жизни, это реализованная цель. Его ощущение связано с признанием, с возможностью показать себя, ощутить свою значимость, ценность. Принцип воспитания и обучения успехом является новой культурной парадигмой образования. Этот принцип стал основополагающим в практической деятельности многих педагогов нашей школы. Успех рождает сильный положительный импульс к активной </w:t>
      </w:r>
      <w:r>
        <w:rPr>
          <w:sz w:val="28"/>
          <w:szCs w:val="28"/>
        </w:rPr>
        <w:lastRenderedPageBreak/>
        <w:t>работе, содействует становлению достоинства ученика. А это залог положительно</w:t>
      </w:r>
      <w:r w:rsidR="0069302F">
        <w:rPr>
          <w:sz w:val="28"/>
          <w:szCs w:val="28"/>
        </w:rPr>
        <w:t>го отношения к учению, к школе.</w:t>
      </w:r>
      <w:r>
        <w:rPr>
          <w:sz w:val="28"/>
          <w:szCs w:val="28"/>
        </w:rPr>
        <w:t xml:space="preserve"> Таким образом, ситуация успеха становится фактором развития личности школьника. Ее создание должно стать необходимостью, потребностью.</w:t>
      </w:r>
    </w:p>
    <w:p w:rsidR="00063754" w:rsidRPr="00910082" w:rsidRDefault="00063754" w:rsidP="00063754">
      <w:pPr>
        <w:spacing w:line="360" w:lineRule="auto"/>
        <w:jc w:val="both"/>
        <w:rPr>
          <w:i/>
          <w:sz w:val="28"/>
          <w:szCs w:val="28"/>
        </w:rPr>
      </w:pPr>
      <w:r w:rsidRPr="00910082">
        <w:rPr>
          <w:sz w:val="28"/>
          <w:szCs w:val="28"/>
        </w:rPr>
        <w:t>Школа ставит своей целью стать для ребёнка местом, в котором ему хорошо</w:t>
      </w:r>
      <w:r>
        <w:rPr>
          <w:sz w:val="28"/>
          <w:szCs w:val="28"/>
        </w:rPr>
        <w:t>, комфортно и интересно каждому. П</w:t>
      </w:r>
      <w:r w:rsidRPr="00910082">
        <w:rPr>
          <w:sz w:val="28"/>
          <w:szCs w:val="28"/>
        </w:rPr>
        <w:t>оэтому мы в своей работе реализуем модель вос</w:t>
      </w:r>
      <w:r>
        <w:rPr>
          <w:sz w:val="28"/>
          <w:szCs w:val="28"/>
        </w:rPr>
        <w:t>питательной системы</w:t>
      </w:r>
      <w:r w:rsidRPr="00910082">
        <w:rPr>
          <w:sz w:val="28"/>
          <w:szCs w:val="28"/>
        </w:rPr>
        <w:t xml:space="preserve"> </w:t>
      </w:r>
      <w:r w:rsidRPr="00063754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«Мы будущее нашей </w:t>
      </w:r>
      <w:r w:rsidR="00C04EB5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страны</w:t>
      </w:r>
      <w:r w:rsidRPr="00063754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10082">
        <w:rPr>
          <w:rFonts w:ascii="TimesNewRomanPSMT" w:hAnsi="TimesNewRomanPSMT" w:cs="TimesNewRomanPSMT"/>
          <w:sz w:val="28"/>
          <w:szCs w:val="28"/>
        </w:rPr>
        <w:t>Концептуальные позиции программы воспитательной</w:t>
      </w:r>
      <w:r>
        <w:rPr>
          <w:rFonts w:ascii="TimesNewRomanPSMT" w:hAnsi="TimesNewRomanPSMT" w:cs="TimesNewRomanPSMT"/>
          <w:sz w:val="28"/>
          <w:szCs w:val="28"/>
        </w:rPr>
        <w:t xml:space="preserve"> системы</w:t>
      </w:r>
      <w:r w:rsidRPr="00910082">
        <w:rPr>
          <w:rFonts w:ascii="TimesNewRomanPSMT" w:hAnsi="TimesNewRomanPSMT" w:cs="TimesNewRomanPSMT"/>
          <w:sz w:val="28"/>
          <w:szCs w:val="28"/>
        </w:rPr>
        <w:t xml:space="preserve"> ориентированы на педагогику успеха.</w:t>
      </w:r>
      <w:r w:rsidRPr="00910082">
        <w:rPr>
          <w:sz w:val="28"/>
          <w:szCs w:val="28"/>
        </w:rPr>
        <w:t xml:space="preserve"> </w:t>
      </w:r>
      <w:r w:rsidRPr="00910082">
        <w:rPr>
          <w:rFonts w:ascii="TimesNewRomanPSMT" w:hAnsi="TimesNewRomanPSMT" w:cs="TimesNewRomanPSMT"/>
          <w:sz w:val="28"/>
          <w:szCs w:val="28"/>
        </w:rPr>
        <w:t>Успех осознается ребенком в процессе приобретения социального опыта и достигается им за счет приложенных усилий и стараний. Достижение успеха в какой-либо деятельности всегда способствует самоутверж</w:t>
      </w:r>
      <w:r>
        <w:rPr>
          <w:rFonts w:ascii="TimesNewRomanPSMT" w:hAnsi="TimesNewRomanPSMT" w:cs="TimesNewRomanPSMT"/>
          <w:sz w:val="28"/>
          <w:szCs w:val="28"/>
        </w:rPr>
        <w:t>дению личности, появлению веры в</w:t>
      </w:r>
      <w:r w:rsidRPr="00910082">
        <w:rPr>
          <w:rFonts w:ascii="TimesNewRomanPSMT" w:hAnsi="TimesNewRomanPSMT" w:cs="TimesNewRomanPSMT"/>
          <w:sz w:val="28"/>
          <w:szCs w:val="28"/>
        </w:rPr>
        <w:t xml:space="preserve"> себя, в свои возможности, в эффективное становление в социуме.</w:t>
      </w:r>
    </w:p>
    <w:p w:rsidR="00063754" w:rsidRPr="00910082" w:rsidRDefault="00063754" w:rsidP="00063754">
      <w:pPr>
        <w:spacing w:line="360" w:lineRule="auto"/>
        <w:ind w:right="-5"/>
        <w:jc w:val="both"/>
        <w:rPr>
          <w:sz w:val="28"/>
          <w:szCs w:val="28"/>
        </w:rPr>
      </w:pPr>
      <w:r w:rsidRPr="00910082">
        <w:rPr>
          <w:sz w:val="28"/>
          <w:szCs w:val="28"/>
        </w:rPr>
        <w:t xml:space="preserve">        Система</w:t>
      </w:r>
      <w:r>
        <w:rPr>
          <w:sz w:val="28"/>
          <w:szCs w:val="28"/>
        </w:rPr>
        <w:t xml:space="preserve"> воспитательной работы</w:t>
      </w:r>
      <w:r w:rsidRPr="00910082">
        <w:rPr>
          <w:sz w:val="28"/>
          <w:szCs w:val="28"/>
        </w:rPr>
        <w:t xml:space="preserve"> выстроена в соответствии с направлениями </w:t>
      </w:r>
      <w:r w:rsidR="0069302F">
        <w:rPr>
          <w:sz w:val="28"/>
          <w:szCs w:val="28"/>
        </w:rPr>
        <w:t>деятельности школы при активном</w:t>
      </w:r>
      <w:r w:rsidR="00BC3EA4">
        <w:rPr>
          <w:sz w:val="28"/>
          <w:szCs w:val="28"/>
        </w:rPr>
        <w:t xml:space="preserve"> вовлечении</w:t>
      </w:r>
      <w:r w:rsidRPr="00910082">
        <w:rPr>
          <w:sz w:val="28"/>
          <w:szCs w:val="28"/>
        </w:rPr>
        <w:t xml:space="preserve"> учащихся в деятельность, демонстрирующую их общие и индивидуальные достижения, с использованием ярких форм и методов, со</w:t>
      </w:r>
      <w:r w:rsidR="00C04EB5">
        <w:rPr>
          <w:sz w:val="28"/>
          <w:szCs w:val="28"/>
        </w:rPr>
        <w:t xml:space="preserve">здающих привлекательность этой </w:t>
      </w:r>
      <w:r w:rsidRPr="00910082">
        <w:rPr>
          <w:sz w:val="28"/>
          <w:szCs w:val="28"/>
        </w:rPr>
        <w:t xml:space="preserve">деятельности. </w:t>
      </w:r>
      <w:r w:rsidRPr="00F96F59">
        <w:rPr>
          <w:b/>
          <w:color w:val="800080"/>
          <w:sz w:val="28"/>
          <w:szCs w:val="28"/>
        </w:rPr>
        <w:t>Ведущей технологией является технология коллективного творческого дела</w:t>
      </w:r>
      <w:r w:rsidRPr="00910082">
        <w:rPr>
          <w:sz w:val="28"/>
          <w:szCs w:val="28"/>
        </w:rPr>
        <w:t xml:space="preserve"> (КТД), которая позволяет формировать социальные установки. Технология </w:t>
      </w:r>
      <w:r w:rsidRPr="00F96F59">
        <w:rPr>
          <w:color w:val="800080"/>
          <w:sz w:val="28"/>
          <w:szCs w:val="28"/>
        </w:rPr>
        <w:t xml:space="preserve">КТД </w:t>
      </w:r>
      <w:r w:rsidRPr="00910082">
        <w:rPr>
          <w:sz w:val="28"/>
          <w:szCs w:val="28"/>
        </w:rPr>
        <w:t>предполагает не только общественно-значимую, но и личностно-значимую организационную деятельность, регулирует сотрудничество в коллективе, с партнерами, способствует выработке организационных умений. При помощи участия в коллективных творческих делах достигается единство в развитии таких сторон личности, как познавательно-мировоззренческой, эмоционально-волевой, практически</w:t>
      </w:r>
      <w:r>
        <w:rPr>
          <w:sz w:val="28"/>
          <w:szCs w:val="28"/>
        </w:rPr>
        <w:t xml:space="preserve"> </w:t>
      </w:r>
      <w:r w:rsidRPr="00910082">
        <w:rPr>
          <w:sz w:val="28"/>
          <w:szCs w:val="28"/>
        </w:rPr>
        <w:t xml:space="preserve">- действенной. </w:t>
      </w:r>
    </w:p>
    <w:p w:rsidR="00063754" w:rsidRPr="00910082" w:rsidRDefault="00063754" w:rsidP="00063754">
      <w:pPr>
        <w:spacing w:line="360" w:lineRule="auto"/>
        <w:ind w:right="-2" w:firstLine="708"/>
        <w:jc w:val="both"/>
        <w:rPr>
          <w:sz w:val="28"/>
          <w:szCs w:val="28"/>
        </w:rPr>
      </w:pPr>
      <w:r w:rsidRPr="00063754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Педагог при этом – куратор</w:t>
      </w:r>
      <w:r w:rsidRPr="00F96F59">
        <w:rPr>
          <w:b/>
          <w:color w:val="800080"/>
          <w:sz w:val="28"/>
          <w:szCs w:val="28"/>
        </w:rPr>
        <w:t>,</w:t>
      </w:r>
      <w:r w:rsidRPr="00910082">
        <w:rPr>
          <w:sz w:val="28"/>
          <w:szCs w:val="28"/>
        </w:rPr>
        <w:t xml:space="preserve"> помощник, оказывающий поддержку в достижении учениками цели, определенной ими самостоятельно или совместно с учителем, помогающий детям реализовать свой потенциал, проявлять и развивать свою индивидуальность, способствующий развитию открытых, партнерских взаимоотношений</w:t>
      </w:r>
    </w:p>
    <w:p w:rsidR="00063754" w:rsidRDefault="0069302F" w:rsidP="00063754">
      <w:pPr>
        <w:spacing w:line="360" w:lineRule="auto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ходе реализации</w:t>
      </w:r>
      <w:r w:rsidR="00063754" w:rsidRPr="00910082">
        <w:rPr>
          <w:sz w:val="28"/>
          <w:szCs w:val="28"/>
        </w:rPr>
        <w:t xml:space="preserve"> данной воспитательной системы повышается творческая активность и творческие способности школьников. Формируется социально-активная гражданска</w:t>
      </w:r>
      <w:r>
        <w:rPr>
          <w:sz w:val="28"/>
          <w:szCs w:val="28"/>
        </w:rPr>
        <w:t>я позиция учащихся, развивается</w:t>
      </w:r>
      <w:r w:rsidR="00063754" w:rsidRPr="00910082">
        <w:rPr>
          <w:sz w:val="28"/>
          <w:szCs w:val="28"/>
        </w:rPr>
        <w:t xml:space="preserve"> активность молодого поколения. </w:t>
      </w:r>
    </w:p>
    <w:p w:rsidR="00063754" w:rsidRDefault="00063754" w:rsidP="00063754">
      <w:pPr>
        <w:spacing w:line="360" w:lineRule="auto"/>
        <w:ind w:firstLine="240"/>
        <w:jc w:val="both"/>
        <w:rPr>
          <w:b/>
          <w:color w:val="800080"/>
          <w:sz w:val="28"/>
          <w:szCs w:val="28"/>
        </w:rPr>
      </w:pPr>
      <w:r w:rsidRPr="00F96F59">
        <w:rPr>
          <w:b/>
          <w:color w:val="800080"/>
          <w:sz w:val="28"/>
          <w:szCs w:val="28"/>
        </w:rPr>
        <w:t xml:space="preserve"> Пр</w:t>
      </w:r>
      <w:r w:rsidR="0069302F">
        <w:rPr>
          <w:b/>
          <w:color w:val="800080"/>
          <w:sz w:val="28"/>
          <w:szCs w:val="28"/>
        </w:rPr>
        <w:t>ограмма воспитательной системы,</w:t>
      </w:r>
      <w:r w:rsidRPr="00F96F59">
        <w:rPr>
          <w:b/>
          <w:color w:val="800080"/>
          <w:sz w:val="28"/>
          <w:szCs w:val="28"/>
        </w:rPr>
        <w:t xml:space="preserve"> суть её сводится к предоставлению возможности учащимся и целым коллективам выбрать сферы, приложить силы и добиться успеха, реализовав свои потенциалы. </w:t>
      </w:r>
    </w:p>
    <w:p w:rsidR="0069302F" w:rsidRPr="00F96F59" w:rsidRDefault="0069302F" w:rsidP="00063754">
      <w:pPr>
        <w:spacing w:line="360" w:lineRule="auto"/>
        <w:ind w:firstLine="240"/>
        <w:jc w:val="both"/>
        <w:rPr>
          <w:b/>
          <w:color w:val="800080"/>
          <w:sz w:val="28"/>
          <w:szCs w:val="28"/>
        </w:rPr>
      </w:pPr>
    </w:p>
    <w:p w:rsidR="00063754" w:rsidRPr="00284128" w:rsidRDefault="00063754" w:rsidP="00063754">
      <w:pPr>
        <w:spacing w:line="360" w:lineRule="auto"/>
        <w:ind w:firstLine="709"/>
        <w:jc w:val="center"/>
        <w:rPr>
          <w:b/>
          <w:caps/>
          <w:color w:val="00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4128">
        <w:rPr>
          <w:b/>
          <w:caps/>
          <w:color w:val="00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Цель и задачи</w:t>
      </w:r>
    </w:p>
    <w:p w:rsidR="005A2297" w:rsidRPr="005A2297" w:rsidRDefault="00063754" w:rsidP="005A22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>Цель воспитательной деятельности школы:</w:t>
      </w:r>
      <w:r w:rsidRPr="00910082">
        <w:rPr>
          <w:b/>
          <w:sz w:val="28"/>
          <w:szCs w:val="28"/>
        </w:rPr>
        <w:t xml:space="preserve"> </w:t>
      </w:r>
      <w:r w:rsidR="005A2297">
        <w:rPr>
          <w:rFonts w:eastAsiaTheme="minorEastAsia"/>
          <w:b/>
          <w:color w:val="000066"/>
          <w:kern w:val="24"/>
          <w:sz w:val="28"/>
          <w:szCs w:val="28"/>
        </w:rPr>
        <w:t>р</w:t>
      </w:r>
      <w:r w:rsidR="005A2297" w:rsidRPr="005A2297">
        <w:rPr>
          <w:rFonts w:eastAsiaTheme="minorEastAsia"/>
          <w:b/>
          <w:color w:val="000066"/>
          <w:kern w:val="24"/>
          <w:sz w:val="28"/>
          <w:szCs w:val="28"/>
        </w:rPr>
        <w:t>азвитие нравственной личности ученика через различные аспекты</w:t>
      </w:r>
      <w:r w:rsidR="005A2297">
        <w:rPr>
          <w:b/>
          <w:sz w:val="28"/>
          <w:szCs w:val="28"/>
        </w:rPr>
        <w:t xml:space="preserve"> </w:t>
      </w:r>
      <w:r w:rsidR="005A2297" w:rsidRPr="005A2297">
        <w:rPr>
          <w:rFonts w:eastAsiaTheme="minorEastAsia"/>
          <w:b/>
          <w:color w:val="000066"/>
          <w:kern w:val="24"/>
          <w:sz w:val="28"/>
          <w:szCs w:val="28"/>
        </w:rPr>
        <w:t>воспитательной деятельности и приближение его к идеальной модели выпускника</w:t>
      </w:r>
      <w:r w:rsidR="005A2297">
        <w:rPr>
          <w:b/>
          <w:sz w:val="28"/>
          <w:szCs w:val="28"/>
        </w:rPr>
        <w:t>.</w:t>
      </w:r>
    </w:p>
    <w:p w:rsidR="00063754" w:rsidRPr="00777479" w:rsidRDefault="00063754" w:rsidP="005A2297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t xml:space="preserve">Задачи: 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социума.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>вовлечение учащихся в систему дополнительного образования с целью обеспечения самореализации личности;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 xml:space="preserve"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 w:rsidRPr="00CD4495">
        <w:rPr>
          <w:sz w:val="28"/>
          <w:szCs w:val="28"/>
        </w:rPr>
        <w:t>соуправлении</w:t>
      </w:r>
      <w:proofErr w:type="spellEnd"/>
      <w:r w:rsidRPr="00CD4495">
        <w:rPr>
          <w:sz w:val="28"/>
          <w:szCs w:val="28"/>
        </w:rPr>
        <w:t xml:space="preserve"> школой;</w:t>
      </w:r>
    </w:p>
    <w:p w:rsidR="00063754" w:rsidRPr="00CD4495" w:rsidRDefault="00063754" w:rsidP="0006375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D4495">
        <w:rPr>
          <w:sz w:val="28"/>
          <w:szCs w:val="28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063754" w:rsidRPr="00910082" w:rsidRDefault="00063754" w:rsidP="000637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</w:t>
      </w:r>
      <w:r w:rsidRPr="00910082">
        <w:rPr>
          <w:sz w:val="28"/>
          <w:szCs w:val="28"/>
        </w:rPr>
        <w:t>еспеч</w:t>
      </w:r>
      <w:r>
        <w:rPr>
          <w:sz w:val="28"/>
          <w:szCs w:val="28"/>
        </w:rPr>
        <w:t>ение</w:t>
      </w:r>
      <w:r w:rsidRPr="00910082">
        <w:rPr>
          <w:sz w:val="28"/>
          <w:szCs w:val="28"/>
        </w:rPr>
        <w:t xml:space="preserve"> возможности для индивидуальной самореализации ребенка и презентации им своих успехов в совместной деятельности;</w:t>
      </w:r>
    </w:p>
    <w:p w:rsidR="00063754" w:rsidRPr="00910082" w:rsidRDefault="00063754" w:rsidP="000637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Pr="00910082">
        <w:rPr>
          <w:sz w:val="28"/>
          <w:szCs w:val="28"/>
        </w:rPr>
        <w:t>ганиз</w:t>
      </w:r>
      <w:r>
        <w:rPr>
          <w:sz w:val="28"/>
          <w:szCs w:val="28"/>
        </w:rPr>
        <w:t>ация осмысления</w:t>
      </w:r>
      <w:r w:rsidRPr="0091008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 w:rsidRPr="00910082">
        <w:rPr>
          <w:sz w:val="28"/>
          <w:szCs w:val="28"/>
        </w:rPr>
        <w:t xml:space="preserve"> полученного опыта результативной, успешной совместной и индивидуальной деятельности;</w:t>
      </w:r>
    </w:p>
    <w:p w:rsidR="00063754" w:rsidRPr="00910082" w:rsidRDefault="00063754" w:rsidP="00FB50B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D02E0">
        <w:rPr>
          <w:b/>
          <w:color w:val="0000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shape id="_x0000_i1030" type="#_x0000_t136" style="width:497.25pt;height:37.5pt" fillcolor="yellow" strokecolor="maroon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Принципы реализации программы:"/>
          </v:shape>
        </w:pic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>Принцип</w:t>
      </w:r>
      <w:r w:rsidRPr="00F96F59">
        <w:rPr>
          <w:color w:val="FF0000"/>
          <w:sz w:val="28"/>
          <w:szCs w:val="28"/>
        </w:rPr>
        <w:t xml:space="preserve"> </w:t>
      </w:r>
      <w:r w:rsidRPr="00F96F59">
        <w:rPr>
          <w:b/>
          <w:color w:val="FF0000"/>
          <w:sz w:val="28"/>
          <w:szCs w:val="28"/>
        </w:rPr>
        <w:t>гуманистической направленности</w:t>
      </w:r>
      <w:r w:rsidRPr="00F96F59">
        <w:rPr>
          <w:color w:val="FF0000"/>
          <w:sz w:val="28"/>
          <w:szCs w:val="28"/>
        </w:rPr>
        <w:t xml:space="preserve"> </w:t>
      </w:r>
      <w:r w:rsidRPr="00910082">
        <w:rPr>
          <w:sz w:val="28"/>
          <w:szCs w:val="28"/>
        </w:rPr>
        <w:t>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>Принцип сотрудничества и сотворчества</w:t>
      </w:r>
      <w:r w:rsidRPr="00F96F59">
        <w:rPr>
          <w:color w:val="FF0000"/>
          <w:sz w:val="28"/>
          <w:szCs w:val="28"/>
        </w:rPr>
        <w:t xml:space="preserve">, </w:t>
      </w:r>
      <w:r w:rsidRPr="00910082">
        <w:rPr>
          <w:sz w:val="28"/>
          <w:szCs w:val="28"/>
        </w:rPr>
        <w:t>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 xml:space="preserve">Принцип </w:t>
      </w:r>
      <w:proofErr w:type="spellStart"/>
      <w:r w:rsidRPr="00F96F59">
        <w:rPr>
          <w:b/>
          <w:color w:val="FF0000"/>
          <w:sz w:val="28"/>
          <w:szCs w:val="28"/>
        </w:rPr>
        <w:t>самоактуализации</w:t>
      </w:r>
      <w:proofErr w:type="spellEnd"/>
      <w:r w:rsidRPr="00F96F59">
        <w:rPr>
          <w:b/>
          <w:color w:val="FF0000"/>
          <w:sz w:val="28"/>
          <w:szCs w:val="28"/>
        </w:rPr>
        <w:t xml:space="preserve">. </w:t>
      </w:r>
      <w:r w:rsidRPr="00910082">
        <w:rPr>
          <w:sz w:val="28"/>
          <w:szCs w:val="28"/>
        </w:rPr>
        <w:t>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>Принцип доверия и поддержки</w:t>
      </w:r>
      <w:r w:rsidRPr="00F96F59">
        <w:rPr>
          <w:color w:val="FF0000"/>
          <w:sz w:val="28"/>
          <w:szCs w:val="28"/>
        </w:rPr>
        <w:t>.</w:t>
      </w:r>
      <w:r w:rsidRPr="00910082">
        <w:rPr>
          <w:sz w:val="28"/>
          <w:szCs w:val="28"/>
        </w:rPr>
        <w:t xml:space="preserve"> Вера в ребёнка, доверие ему, поддержка его устремлений к самореализации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 w:rsidRPr="00F96F59">
        <w:rPr>
          <w:b/>
          <w:color w:val="FF0000"/>
          <w:sz w:val="28"/>
          <w:szCs w:val="28"/>
        </w:rPr>
        <w:t>Принцип субъективности</w:t>
      </w:r>
      <w:r w:rsidRPr="00F96F59">
        <w:rPr>
          <w:color w:val="FF0000"/>
          <w:sz w:val="28"/>
          <w:szCs w:val="28"/>
        </w:rPr>
        <w:t>.</w:t>
      </w:r>
      <w:r w:rsidRPr="00910082">
        <w:rPr>
          <w:sz w:val="28"/>
          <w:szCs w:val="28"/>
        </w:rPr>
        <w:t xml:space="preserve"> Помочь ребёнку стать подлинным субъектом жизнедеятельности в классе и школе, способствовать формированию и обогащению его субъективного опыта</w:t>
      </w:r>
    </w:p>
    <w:p w:rsidR="00063754" w:rsidRPr="00910082" w:rsidRDefault="00063754" w:rsidP="00063754">
      <w:pPr>
        <w:spacing w:line="360" w:lineRule="auto"/>
        <w:ind w:firstLine="709"/>
        <w:jc w:val="both"/>
        <w:rPr>
          <w:sz w:val="28"/>
          <w:szCs w:val="28"/>
        </w:rPr>
      </w:pPr>
      <w:r w:rsidRPr="00910082">
        <w:rPr>
          <w:sz w:val="28"/>
          <w:szCs w:val="28"/>
        </w:rPr>
        <w:t xml:space="preserve"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успешный учитель – успешная школа». </w:t>
      </w:r>
    </w:p>
    <w:p w:rsidR="00063754" w:rsidRDefault="00063754" w:rsidP="00063754">
      <w:pPr>
        <w:spacing w:line="360" w:lineRule="auto"/>
        <w:ind w:firstLine="709"/>
        <w:rPr>
          <w:b/>
          <w:sz w:val="28"/>
          <w:szCs w:val="28"/>
        </w:rPr>
      </w:pPr>
    </w:p>
    <w:p w:rsidR="00063754" w:rsidRPr="00910082" w:rsidRDefault="00063754" w:rsidP="00063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0082">
        <w:rPr>
          <w:sz w:val="28"/>
          <w:szCs w:val="28"/>
        </w:rPr>
        <w:t>Пед</w:t>
      </w:r>
      <w:r w:rsidR="00BC3EA4">
        <w:rPr>
          <w:sz w:val="28"/>
          <w:szCs w:val="28"/>
        </w:rPr>
        <w:t xml:space="preserve">агогический замысел заключается в успешности ребёнка, </w:t>
      </w:r>
      <w:r w:rsidRPr="00910082">
        <w:rPr>
          <w:sz w:val="28"/>
          <w:szCs w:val="28"/>
        </w:rPr>
        <w:t>в жизненном запасе хорошего и опирается на следующие концептуальные положения:</w:t>
      </w:r>
    </w:p>
    <w:p w:rsidR="00063754" w:rsidRPr="00910082" w:rsidRDefault="00063754" w:rsidP="00063754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84F62">
        <w:rPr>
          <w:color w:val="FF0000"/>
          <w:sz w:val="28"/>
          <w:szCs w:val="28"/>
        </w:rPr>
        <w:lastRenderedPageBreak/>
        <w:t>успешность учащихся</w:t>
      </w:r>
      <w:r w:rsidRPr="00910082">
        <w:rPr>
          <w:sz w:val="28"/>
          <w:szCs w:val="28"/>
        </w:rPr>
        <w:t xml:space="preserve"> – </w:t>
      </w:r>
      <w:r w:rsidRPr="00B84F62">
        <w:rPr>
          <w:color w:val="000080"/>
          <w:sz w:val="28"/>
          <w:szCs w:val="28"/>
        </w:rPr>
        <w:t>необходимое условие психологического благополучия школьников, основа их здоровья;</w:t>
      </w:r>
    </w:p>
    <w:p w:rsidR="00063754" w:rsidRPr="00777479" w:rsidRDefault="00063754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 w:rsidRPr="00777479">
        <w:rPr>
          <w:color w:val="FF0000"/>
          <w:sz w:val="28"/>
          <w:szCs w:val="28"/>
        </w:rPr>
        <w:t xml:space="preserve">успешность школьников </w:t>
      </w:r>
      <w:r w:rsidRPr="00777479">
        <w:rPr>
          <w:color w:val="000080"/>
          <w:sz w:val="28"/>
          <w:szCs w:val="28"/>
        </w:rPr>
        <w:t>– включение в творческую деятельность;</w:t>
      </w:r>
    </w:p>
    <w:p w:rsidR="00063754" w:rsidRPr="00777479" w:rsidRDefault="00063754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 w:rsidRPr="00777479">
        <w:rPr>
          <w:color w:val="FF0000"/>
          <w:sz w:val="28"/>
          <w:szCs w:val="28"/>
        </w:rPr>
        <w:t>успешность ребёнка</w:t>
      </w:r>
      <w:r w:rsidRPr="00777479">
        <w:rPr>
          <w:color w:val="000080"/>
          <w:sz w:val="28"/>
          <w:szCs w:val="28"/>
        </w:rPr>
        <w:t xml:space="preserve"> – развитие духовно- нравственной личности;</w:t>
      </w:r>
    </w:p>
    <w:p w:rsidR="00063754" w:rsidRPr="00777479" w:rsidRDefault="00063754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 w:rsidRPr="00777479">
        <w:rPr>
          <w:color w:val="FF0000"/>
          <w:sz w:val="28"/>
          <w:szCs w:val="28"/>
        </w:rPr>
        <w:t>успешность</w:t>
      </w:r>
      <w:r w:rsidRPr="00777479">
        <w:rPr>
          <w:color w:val="000080"/>
          <w:sz w:val="28"/>
          <w:szCs w:val="28"/>
        </w:rPr>
        <w:t xml:space="preserve"> – общение детей друг с другом, с педагогами, родителями;</w:t>
      </w:r>
    </w:p>
    <w:p w:rsidR="00063754" w:rsidRPr="00777479" w:rsidRDefault="00063754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 w:rsidRPr="00777479">
        <w:rPr>
          <w:color w:val="FF0000"/>
          <w:sz w:val="28"/>
          <w:szCs w:val="28"/>
        </w:rPr>
        <w:t xml:space="preserve">успешность </w:t>
      </w:r>
      <w:r w:rsidR="00BC3EA4">
        <w:rPr>
          <w:color w:val="000080"/>
          <w:sz w:val="28"/>
          <w:szCs w:val="28"/>
        </w:rPr>
        <w:t>– результат достижения</w:t>
      </w:r>
      <w:r w:rsidRPr="00777479">
        <w:rPr>
          <w:color w:val="000080"/>
          <w:sz w:val="28"/>
          <w:szCs w:val="28"/>
        </w:rPr>
        <w:t xml:space="preserve"> в различных сферах деятельности;</w:t>
      </w:r>
    </w:p>
    <w:p w:rsidR="00063754" w:rsidRPr="00777479" w:rsidRDefault="00063754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 w:rsidRPr="00777479">
        <w:rPr>
          <w:color w:val="FF0000"/>
          <w:sz w:val="28"/>
          <w:szCs w:val="28"/>
        </w:rPr>
        <w:t>успешность</w:t>
      </w:r>
      <w:r w:rsidRPr="00777479">
        <w:rPr>
          <w:color w:val="000080"/>
          <w:sz w:val="28"/>
          <w:szCs w:val="28"/>
        </w:rPr>
        <w:t xml:space="preserve"> - растить патриотов, любящих свою малую родину;</w:t>
      </w:r>
    </w:p>
    <w:p w:rsidR="00063754" w:rsidRPr="00777479" w:rsidRDefault="00C04EB5" w:rsidP="00063754">
      <w:pPr>
        <w:numPr>
          <w:ilvl w:val="0"/>
          <w:numId w:val="4"/>
        </w:numPr>
        <w:spacing w:line="360" w:lineRule="auto"/>
        <w:rPr>
          <w:color w:val="000080"/>
          <w:sz w:val="28"/>
          <w:szCs w:val="28"/>
        </w:rPr>
      </w:pPr>
      <w:r>
        <w:rPr>
          <w:color w:val="FF0000"/>
          <w:sz w:val="28"/>
          <w:szCs w:val="28"/>
        </w:rPr>
        <w:t>успешность</w:t>
      </w:r>
      <w:r w:rsidR="00063754" w:rsidRPr="00777479">
        <w:rPr>
          <w:color w:val="FF0000"/>
          <w:sz w:val="28"/>
          <w:szCs w:val="28"/>
        </w:rPr>
        <w:t xml:space="preserve"> </w:t>
      </w:r>
      <w:r w:rsidR="00063754" w:rsidRPr="00777479">
        <w:rPr>
          <w:color w:val="000080"/>
          <w:sz w:val="28"/>
          <w:szCs w:val="28"/>
        </w:rPr>
        <w:t xml:space="preserve">-  чтоб у каждого ребёнка была полноценная семья  </w:t>
      </w:r>
    </w:p>
    <w:p w:rsidR="00284128" w:rsidRDefault="00051795" w:rsidP="00063754">
      <w:pPr>
        <w:spacing w:line="360" w:lineRule="auto"/>
        <w:jc w:val="both"/>
        <w:rPr>
          <w:sz w:val="28"/>
          <w:szCs w:val="28"/>
        </w:rPr>
      </w:pPr>
      <w:del w:id="1" w:author="Crown" w:date="2016-10-29T07:05:00Z">
        <w:r>
          <w:rPr>
            <w:noProof/>
            <w:sz w:val="28"/>
            <w:szCs w:val="28"/>
            <w:rPrChange w:id="2">
              <w:rPr>
                <w:noProof/>
              </w:rPr>
            </w:rPrChange>
          </w:rPr>
          <w:drawing>
            <wp:anchor distT="0" distB="0" distL="114300" distR="114300" simplePos="0" relativeHeight="251662336" behindDoc="0" locked="0" layoutInCell="1" allowOverlap="1" wp14:anchorId="48310435" wp14:editId="1B7B39A0">
              <wp:simplePos x="0" y="0"/>
              <wp:positionH relativeFrom="column">
                <wp:posOffset>-142240</wp:posOffset>
              </wp:positionH>
              <wp:positionV relativeFrom="paragraph">
                <wp:posOffset>900430</wp:posOffset>
              </wp:positionV>
              <wp:extent cx="6179820" cy="3205480"/>
              <wp:effectExtent l="57150" t="0" r="87630" b="0"/>
              <wp:wrapNone/>
              <wp:docPr id="4" name="Схема 4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0" r:lo="rId11" r:qs="rId12" r:cs="rId13"/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3" w:author="Crown" w:date="2016-10-29T07:05:00Z">
        <w:r>
          <w:rPr>
            <w:noProof/>
            <w:sz w:val="28"/>
            <w:szCs w:val="28"/>
            <w:rPrChange w:id="4">
              <w:rPr>
                <w:noProof/>
              </w:rPr>
            </w:rPrChange>
          </w:rPr>
          <w:drawing>
            <wp:anchor distT="0" distB="0" distL="114300" distR="114300" simplePos="0" relativeHeight="251660288" behindDoc="0" locked="0" layoutInCell="1" allowOverlap="1" wp14:anchorId="43C4B620" wp14:editId="6C8BCF73">
              <wp:simplePos x="0" y="0"/>
              <wp:positionH relativeFrom="column">
                <wp:posOffset>-142240</wp:posOffset>
              </wp:positionH>
              <wp:positionV relativeFrom="paragraph">
                <wp:posOffset>900430</wp:posOffset>
              </wp:positionV>
              <wp:extent cx="6179820" cy="3205480"/>
              <wp:effectExtent l="57150" t="0" r="87630" b="0"/>
              <wp:wrapNone/>
              <wp:docPr id="6" name="Схема 6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5" r:lo="rId16" r:qs="rId17" r:cs="rId18"/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63754" w:rsidRPr="00910082">
        <w:rPr>
          <w:sz w:val="28"/>
          <w:szCs w:val="28"/>
        </w:rPr>
        <w:t xml:space="preserve">        </w:t>
      </w:r>
      <w:proofErr w:type="gramStart"/>
      <w:r w:rsidR="00063754" w:rsidRPr="00910082">
        <w:rPr>
          <w:sz w:val="28"/>
          <w:szCs w:val="28"/>
        </w:rPr>
        <w:t>В качестве системообразующих определены следующие направления деятельности, где каждый учащийся мог бы реализоват</w:t>
      </w:r>
      <w:r w:rsidR="00C04EB5">
        <w:rPr>
          <w:sz w:val="28"/>
          <w:szCs w:val="28"/>
        </w:rPr>
        <w:t xml:space="preserve">ь себя в различных </w:t>
      </w:r>
      <w:r w:rsidR="004B4049">
        <w:rPr>
          <w:sz w:val="28"/>
          <w:szCs w:val="28"/>
        </w:rPr>
        <w:t>направления</w:t>
      </w:r>
      <w:proofErr w:type="gramEnd"/>
    </w:p>
    <w:p w:rsidR="00284128" w:rsidRPr="00910082" w:rsidRDefault="00284128" w:rsidP="00063754">
      <w:pPr>
        <w:spacing w:line="360" w:lineRule="auto"/>
        <w:jc w:val="both"/>
        <w:rPr>
          <w:sz w:val="28"/>
          <w:szCs w:val="28"/>
        </w:rPr>
        <w:sectPr w:rsidR="00284128" w:rsidRPr="00910082" w:rsidSect="00656372">
          <w:headerReference w:type="default" r:id="rId20"/>
          <w:footerReference w:type="even" r:id="rId21"/>
          <w:footerReference w:type="default" r:id="rId22"/>
          <w:pgSz w:w="11906" w:h="16838"/>
          <w:pgMar w:top="899" w:right="851" w:bottom="899" w:left="1080" w:header="709" w:footer="709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cols w:space="708"/>
          <w:docGrid w:linePitch="360"/>
        </w:sectPr>
      </w:pPr>
    </w:p>
    <w:p w:rsidR="00063754" w:rsidRPr="006A6218" w:rsidRDefault="00063754" w:rsidP="00284128">
      <w:pPr>
        <w:tabs>
          <w:tab w:val="left" w:pos="360"/>
        </w:tabs>
        <w:spacing w:line="360" w:lineRule="auto"/>
        <w:ind w:left="360"/>
        <w:jc w:val="both"/>
        <w:rPr>
          <w:color w:val="000080"/>
          <w:sz w:val="28"/>
          <w:szCs w:val="28"/>
        </w:rPr>
        <w:sectPr w:rsidR="00063754" w:rsidRPr="006A6218" w:rsidSect="00656372">
          <w:type w:val="continuous"/>
          <w:pgSz w:w="11906" w:h="16838"/>
          <w:pgMar w:top="719" w:right="851" w:bottom="899" w:left="720" w:header="709" w:footer="709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cols w:num="2" w:space="708" w:equalWidth="0">
            <w:col w:w="9152" w:space="2"/>
            <w:col w:w="820"/>
          </w:cols>
          <w:docGrid w:linePitch="360"/>
        </w:sectPr>
      </w:pPr>
    </w:p>
    <w:p w:rsidR="00063754" w:rsidRDefault="00063754" w:rsidP="00063754">
      <w:pPr>
        <w:tabs>
          <w:tab w:val="left" w:pos="10080"/>
        </w:tabs>
        <w:spacing w:line="360" w:lineRule="auto"/>
        <w:jc w:val="both"/>
        <w:rPr>
          <w:b/>
          <w:color w:val="000080"/>
          <w:sz w:val="28"/>
          <w:szCs w:val="28"/>
        </w:rPr>
      </w:pPr>
    </w:p>
    <w:p w:rsidR="00063754" w:rsidRDefault="00063754" w:rsidP="00063754">
      <w:pPr>
        <w:pStyle w:val="a9"/>
        <w:numPr>
          <w:ilvl w:val="0"/>
          <w:numId w:val="12"/>
        </w:numPr>
        <w:tabs>
          <w:tab w:val="left" w:pos="10080"/>
        </w:tabs>
        <w:spacing w:line="360" w:lineRule="auto"/>
        <w:jc w:val="both"/>
        <w:rPr>
          <w:b/>
          <w:color w:val="000080"/>
          <w:sz w:val="28"/>
          <w:szCs w:val="28"/>
        </w:rPr>
      </w:pPr>
      <w:r w:rsidRPr="00063754">
        <w:rPr>
          <w:b/>
          <w:color w:val="000080"/>
          <w:sz w:val="28"/>
          <w:szCs w:val="28"/>
        </w:rPr>
        <w:t xml:space="preserve">Развитие ученического самоуправления </w:t>
      </w:r>
    </w:p>
    <w:p w:rsidR="00284128" w:rsidRPr="00284128" w:rsidRDefault="00284128" w:rsidP="00284128">
      <w:pPr>
        <w:tabs>
          <w:tab w:val="left" w:pos="10080"/>
        </w:tabs>
        <w:spacing w:line="360" w:lineRule="auto"/>
        <w:ind w:left="360"/>
        <w:jc w:val="both"/>
        <w:rPr>
          <w:b/>
          <w:color w:val="000080"/>
          <w:sz w:val="28"/>
          <w:szCs w:val="28"/>
        </w:rPr>
      </w:pPr>
    </w:p>
    <w:p w:rsidR="00284128" w:rsidRPr="00910082" w:rsidRDefault="00063754" w:rsidP="00776465">
      <w:pPr>
        <w:tabs>
          <w:tab w:val="num" w:pos="-3420"/>
        </w:tabs>
        <w:spacing w:line="360" w:lineRule="auto"/>
        <w:ind w:hanging="180"/>
        <w:jc w:val="both"/>
        <w:rPr>
          <w:sz w:val="28"/>
          <w:szCs w:val="28"/>
        </w:rPr>
      </w:pPr>
      <w:r w:rsidRPr="00910082">
        <w:rPr>
          <w:sz w:val="28"/>
          <w:szCs w:val="28"/>
        </w:rPr>
        <w:t>Эффективным средством</w:t>
      </w:r>
      <w:r>
        <w:rPr>
          <w:sz w:val="28"/>
          <w:szCs w:val="28"/>
        </w:rPr>
        <w:t xml:space="preserve"> воспитания успехом</w:t>
      </w:r>
      <w:r w:rsidRPr="00910082">
        <w:rPr>
          <w:sz w:val="28"/>
          <w:szCs w:val="28"/>
        </w:rPr>
        <w:t xml:space="preserve"> является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063754" w:rsidRDefault="00063754" w:rsidP="00063754">
      <w:pPr>
        <w:numPr>
          <w:ilvl w:val="1"/>
          <w:numId w:val="7"/>
        </w:numPr>
        <w:spacing w:line="360" w:lineRule="auto"/>
        <w:ind w:left="360"/>
        <w:jc w:val="both"/>
        <w:rPr>
          <w:b/>
          <w:color w:val="000080"/>
          <w:sz w:val="28"/>
          <w:szCs w:val="28"/>
        </w:rPr>
      </w:pPr>
      <w:r w:rsidRPr="00777479">
        <w:rPr>
          <w:b/>
          <w:color w:val="000080"/>
          <w:sz w:val="28"/>
          <w:szCs w:val="28"/>
        </w:rPr>
        <w:t>Самоуправление школьников основывается на трёх этапах.</w:t>
      </w:r>
    </w:p>
    <w:p w:rsidR="00284128" w:rsidRPr="00777479" w:rsidRDefault="00284128" w:rsidP="00284128">
      <w:pPr>
        <w:spacing w:line="360" w:lineRule="auto"/>
        <w:ind w:left="360"/>
        <w:jc w:val="both"/>
        <w:rPr>
          <w:b/>
          <w:color w:val="000080"/>
          <w:sz w:val="28"/>
          <w:szCs w:val="28"/>
        </w:rPr>
      </w:pPr>
    </w:p>
    <w:p w:rsidR="00063754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910082">
        <w:rPr>
          <w:sz w:val="28"/>
          <w:szCs w:val="28"/>
        </w:rPr>
        <w:t xml:space="preserve"> </w:t>
      </w:r>
      <w:r w:rsidRPr="00063754">
        <w:rPr>
          <w:b/>
          <w:sz w:val="28"/>
          <w:szCs w:val="28"/>
          <w:highlight w:val="yellow"/>
        </w:rPr>
        <w:t>На первом этапе</w:t>
      </w:r>
      <w:r w:rsidRPr="00910082">
        <w:rPr>
          <w:sz w:val="28"/>
          <w:szCs w:val="28"/>
        </w:rPr>
        <w:t xml:space="preserve"> мы вовлекаем школьников в актив</w:t>
      </w:r>
      <w:r>
        <w:rPr>
          <w:sz w:val="28"/>
          <w:szCs w:val="28"/>
        </w:rPr>
        <w:t>н</w:t>
      </w:r>
      <w:r w:rsidRPr="00910082">
        <w:rPr>
          <w:sz w:val="28"/>
          <w:szCs w:val="28"/>
        </w:rPr>
        <w:t>ы</w:t>
      </w:r>
      <w:r>
        <w:rPr>
          <w:sz w:val="28"/>
          <w:szCs w:val="28"/>
        </w:rPr>
        <w:t>е группы</w:t>
      </w:r>
      <w:r w:rsidRPr="00910082">
        <w:rPr>
          <w:sz w:val="28"/>
          <w:szCs w:val="28"/>
        </w:rPr>
        <w:t xml:space="preserve"> с тем, чтобы личность получила удовлетворение от совместной деятельности. На этом этапе мы определили направления деятельности школьников. А по направлениям мы создали определённые органы самоуп</w:t>
      </w:r>
      <w:r>
        <w:rPr>
          <w:sz w:val="28"/>
          <w:szCs w:val="28"/>
        </w:rPr>
        <w:t>равления</w:t>
      </w:r>
      <w:r w:rsidRPr="00910082">
        <w:rPr>
          <w:sz w:val="28"/>
          <w:szCs w:val="28"/>
        </w:rPr>
        <w:t xml:space="preserve">. </w:t>
      </w:r>
    </w:p>
    <w:p w:rsidR="00063754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063754">
        <w:rPr>
          <w:b/>
          <w:sz w:val="28"/>
          <w:szCs w:val="28"/>
          <w:highlight w:val="yellow"/>
        </w:rPr>
        <w:t>На втором этапе</w:t>
      </w:r>
      <w:r w:rsidRPr="00910082">
        <w:rPr>
          <w:sz w:val="28"/>
          <w:szCs w:val="28"/>
        </w:rPr>
        <w:t>, который</w:t>
      </w:r>
      <w:r w:rsidR="00BC3EA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наиболее продолжительным, мы увлекаем</w:t>
      </w:r>
      <w:r w:rsidRPr="00910082">
        <w:rPr>
          <w:sz w:val="28"/>
          <w:szCs w:val="28"/>
        </w:rPr>
        <w:t xml:space="preserve"> их разнообразным интересам. Всё это пробуждает у личности интерес к управленческой деятельности, осознание того, что в жизни существует порядок. </w:t>
      </w:r>
    </w:p>
    <w:p w:rsidR="00063754" w:rsidRPr="00910082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063754">
        <w:rPr>
          <w:b/>
          <w:sz w:val="28"/>
          <w:szCs w:val="28"/>
          <w:highlight w:val="yellow"/>
        </w:rPr>
        <w:t>На третьем этапе</w:t>
      </w:r>
      <w:r w:rsidRPr="00910082">
        <w:rPr>
          <w:sz w:val="28"/>
          <w:szCs w:val="28"/>
        </w:rPr>
        <w:t xml:space="preserve"> личность выступа</w:t>
      </w:r>
      <w:r>
        <w:rPr>
          <w:sz w:val="28"/>
          <w:szCs w:val="28"/>
        </w:rPr>
        <w:t>ет</w:t>
      </w:r>
      <w:r w:rsidRPr="00910082">
        <w:rPr>
          <w:sz w:val="28"/>
          <w:szCs w:val="28"/>
        </w:rPr>
        <w:t xml:space="preserve"> как ведущая позиция, так как этот этап выявлял школьников, способных сделать управленческую деятельность профессиональной.  </w:t>
      </w:r>
    </w:p>
    <w:p w:rsidR="00063754" w:rsidRPr="00910082" w:rsidRDefault="0069302F" w:rsidP="00063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</w:t>
      </w:r>
      <w:r w:rsidR="00BC3EA4">
        <w:rPr>
          <w:sz w:val="28"/>
          <w:szCs w:val="28"/>
        </w:rPr>
        <w:t xml:space="preserve">школьников </w:t>
      </w:r>
      <w:r w:rsidR="00063754" w:rsidRPr="00910082">
        <w:rPr>
          <w:sz w:val="28"/>
          <w:szCs w:val="28"/>
        </w:rPr>
        <w:t>в самоуправлении способствует форми</w:t>
      </w:r>
      <w:r w:rsidR="00BC3EA4">
        <w:rPr>
          <w:sz w:val="28"/>
          <w:szCs w:val="28"/>
        </w:rPr>
        <w:t>рованию их активной гражданской</w:t>
      </w:r>
      <w:r w:rsidR="00063754" w:rsidRPr="00910082">
        <w:rPr>
          <w:sz w:val="28"/>
          <w:szCs w:val="28"/>
        </w:rPr>
        <w:t xml:space="preserve"> позиции, умению п</w:t>
      </w:r>
      <w:r w:rsidR="00C04EB5">
        <w:rPr>
          <w:sz w:val="28"/>
          <w:szCs w:val="28"/>
        </w:rPr>
        <w:t xml:space="preserve">ринимать решения и отвечать за </w:t>
      </w:r>
      <w:r w:rsidR="00063754" w:rsidRPr="00910082">
        <w:rPr>
          <w:sz w:val="28"/>
          <w:szCs w:val="28"/>
        </w:rPr>
        <w:t>них.</w:t>
      </w:r>
    </w:p>
    <w:p w:rsidR="00063754" w:rsidRDefault="0069302F" w:rsidP="0006375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Работа</w:t>
      </w:r>
      <w:r w:rsidR="00063754" w:rsidRPr="00910082">
        <w:rPr>
          <w:sz w:val="28"/>
          <w:szCs w:val="28"/>
        </w:rPr>
        <w:t xml:space="preserve"> в данной с</w:t>
      </w:r>
      <w:r w:rsidR="00BC3EA4">
        <w:rPr>
          <w:sz w:val="28"/>
          <w:szCs w:val="28"/>
        </w:rPr>
        <w:t>истеме даёт ребёнку возможность</w:t>
      </w:r>
      <w:r w:rsidR="00063754" w:rsidRPr="00910082">
        <w:rPr>
          <w:sz w:val="28"/>
          <w:szCs w:val="28"/>
        </w:rPr>
        <w:t xml:space="preserve"> проявить себя и ориентирует его на успех.</w:t>
      </w:r>
    </w:p>
    <w:p w:rsidR="00063754" w:rsidRDefault="00776465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F1552" wp14:editId="1B41BF76">
            <wp:simplePos x="0" y="0"/>
            <wp:positionH relativeFrom="column">
              <wp:posOffset>640080</wp:posOffset>
            </wp:positionH>
            <wp:positionV relativeFrom="paragraph">
              <wp:posOffset>226695</wp:posOffset>
            </wp:positionV>
            <wp:extent cx="3771900" cy="2797175"/>
            <wp:effectExtent l="19050" t="0" r="19050" b="898525"/>
            <wp:wrapNone/>
            <wp:docPr id="3" name="Рисунок 3" descr="http://cs11039.vkontakte.ru/u140314569/-5/x_d6b72fe1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11039.vkontakte.ru/u140314569/-5/x_d6b72fe1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97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54" w:rsidRDefault="00063754" w:rsidP="00063754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Pr="00910082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63754" w:rsidRDefault="00063754" w:rsidP="00063754">
      <w:pPr>
        <w:spacing w:line="360" w:lineRule="auto"/>
        <w:ind w:firstLine="709"/>
        <w:jc w:val="center"/>
        <w:rPr>
          <w:b/>
          <w:color w:val="0000FF"/>
          <w:sz w:val="28"/>
          <w:szCs w:val="28"/>
        </w:rPr>
      </w:pPr>
    </w:p>
    <w:p w:rsidR="00063754" w:rsidRDefault="00063754" w:rsidP="00284128">
      <w:pPr>
        <w:spacing w:line="360" w:lineRule="auto"/>
        <w:rPr>
          <w:b/>
          <w:color w:val="003366"/>
          <w:sz w:val="36"/>
          <w:szCs w:val="36"/>
        </w:rPr>
      </w:pPr>
    </w:p>
    <w:p w:rsidR="00776465" w:rsidRDefault="00776465" w:rsidP="00063754">
      <w:pPr>
        <w:spacing w:line="360" w:lineRule="auto"/>
        <w:ind w:firstLine="709"/>
        <w:jc w:val="center"/>
        <w:rPr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3754" w:rsidRPr="00063754" w:rsidRDefault="00063754" w:rsidP="00063754">
      <w:pPr>
        <w:spacing w:line="360" w:lineRule="auto"/>
        <w:ind w:firstLine="709"/>
        <w:jc w:val="center"/>
        <w:rPr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754">
        <w:rPr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Механизмы реализации программы воспитательной системы</w:t>
      </w:r>
    </w:p>
    <w:p w:rsidR="00063754" w:rsidRDefault="009D02E0" w:rsidP="0006375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1" type="#_x0000_t136" style="width:468.75pt;height:43.5pt" fillcolor="maroon" strokecolor="purple">
            <v:shadow on="t" color="#b2b2b2" opacity="52429f" offset="3pt"/>
            <v:textpath style="font-family:&quot;Times New Roman&quot;;font-weight:bold;v-text-kern:t" trim="t" fitpath="t" string="«Мы будущее нашей страны…».&#10;"/>
          </v:shape>
        </w:pict>
      </w:r>
    </w:p>
    <w:p w:rsidR="00063754" w:rsidRPr="00910082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5140" cy="2007235"/>
            <wp:effectExtent l="0" t="0" r="3810" b="0"/>
            <wp:docPr id="2" name="Рисунок 2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1561_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54" w:rsidRPr="00910082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t>Кадровое обеспечение</w:t>
      </w:r>
      <w:r w:rsidRPr="00910082">
        <w:rPr>
          <w:sz w:val="28"/>
          <w:szCs w:val="28"/>
        </w:rPr>
        <w:t>: зам</w:t>
      </w:r>
      <w:r>
        <w:rPr>
          <w:sz w:val="28"/>
          <w:szCs w:val="28"/>
        </w:rPr>
        <w:t xml:space="preserve">еститель </w:t>
      </w:r>
      <w:r w:rsidRPr="00910082">
        <w:rPr>
          <w:sz w:val="28"/>
          <w:szCs w:val="28"/>
        </w:rPr>
        <w:t>дир</w:t>
      </w:r>
      <w:r>
        <w:rPr>
          <w:sz w:val="28"/>
          <w:szCs w:val="28"/>
        </w:rPr>
        <w:t>ектора</w:t>
      </w:r>
      <w:r w:rsidRPr="0091008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D69EA">
        <w:rPr>
          <w:sz w:val="28"/>
          <w:szCs w:val="28"/>
        </w:rPr>
        <w:t xml:space="preserve">УВР, </w:t>
      </w:r>
      <w:r w:rsidRPr="00910082">
        <w:rPr>
          <w:sz w:val="28"/>
          <w:szCs w:val="28"/>
        </w:rPr>
        <w:t>классные руководители, учителя – предметники, родители, орган</w:t>
      </w:r>
      <w:r>
        <w:rPr>
          <w:sz w:val="28"/>
          <w:szCs w:val="28"/>
        </w:rPr>
        <w:t xml:space="preserve">ы </w:t>
      </w:r>
      <w:r w:rsidRPr="00910082">
        <w:rPr>
          <w:sz w:val="28"/>
          <w:szCs w:val="28"/>
        </w:rPr>
        <w:t xml:space="preserve"> самоуправления. </w:t>
      </w:r>
    </w:p>
    <w:p w:rsidR="00063754" w:rsidRPr="00777479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t xml:space="preserve">Заместитель директора по </w:t>
      </w:r>
      <w:r w:rsidR="005D69EA">
        <w:rPr>
          <w:b/>
          <w:color w:val="FF0000"/>
          <w:sz w:val="28"/>
          <w:szCs w:val="28"/>
        </w:rPr>
        <w:t>учебно-</w:t>
      </w:r>
      <w:r w:rsidRPr="00777479">
        <w:rPr>
          <w:b/>
          <w:color w:val="FF0000"/>
          <w:sz w:val="28"/>
          <w:szCs w:val="28"/>
        </w:rPr>
        <w:t>воспитательной работе</w:t>
      </w:r>
      <w:r w:rsidRPr="00910082">
        <w:rPr>
          <w:sz w:val="28"/>
          <w:szCs w:val="28"/>
        </w:rPr>
        <w:t xml:space="preserve"> – разрабатывает план воспитательной работы, отвечает за реализацию программы воспитательной работы.</w:t>
      </w:r>
    </w:p>
    <w:p w:rsidR="00063754" w:rsidRPr="00910082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t>Классные руководители</w:t>
      </w:r>
      <w:r w:rsidRPr="00910082">
        <w:rPr>
          <w:b/>
          <w:sz w:val="28"/>
          <w:szCs w:val="28"/>
        </w:rPr>
        <w:t xml:space="preserve"> -</w:t>
      </w:r>
      <w:r w:rsidRPr="00910082">
        <w:rPr>
          <w:sz w:val="28"/>
          <w:szCs w:val="28"/>
        </w:rPr>
        <w:t xml:space="preserve"> планируют воспитательную работу с учётом интересов и способностей класса, вовлекают учащихся в различные виды деятельности, предусмотренные программой, оказывают поддержку учащимся в самоопределении по отношению к участию в программе, отслеживают результаты учащихся.</w:t>
      </w:r>
    </w:p>
    <w:p w:rsidR="00063754" w:rsidRPr="00910082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t>Учителя – предметники</w:t>
      </w:r>
      <w:r w:rsidRPr="00910082">
        <w:rPr>
          <w:sz w:val="28"/>
          <w:szCs w:val="28"/>
        </w:rPr>
        <w:t xml:space="preserve"> – строят работу, которая будет интересна детям, оказывают индивидуальную педагогическую помощь при возникновении межличностных конфликтов со сверстниками и педагогами, учат с ориентацией на успех.</w:t>
      </w:r>
    </w:p>
    <w:p w:rsidR="00063754" w:rsidRDefault="00063754" w:rsidP="00063754">
      <w:pPr>
        <w:spacing w:line="360" w:lineRule="auto"/>
        <w:ind w:hanging="180"/>
        <w:jc w:val="both"/>
        <w:rPr>
          <w:b/>
          <w:color w:val="FF0000"/>
          <w:sz w:val="28"/>
          <w:szCs w:val="28"/>
        </w:rPr>
      </w:pPr>
    </w:p>
    <w:p w:rsidR="00063754" w:rsidRDefault="00063754" w:rsidP="00063754">
      <w:pPr>
        <w:spacing w:line="360" w:lineRule="auto"/>
        <w:ind w:hanging="180"/>
        <w:jc w:val="both"/>
        <w:rPr>
          <w:b/>
          <w:color w:val="FF0000"/>
          <w:sz w:val="28"/>
          <w:szCs w:val="28"/>
        </w:rPr>
      </w:pPr>
    </w:p>
    <w:p w:rsidR="00063754" w:rsidRPr="00910082" w:rsidRDefault="00063754" w:rsidP="00063754">
      <w:pPr>
        <w:spacing w:line="360" w:lineRule="auto"/>
        <w:ind w:hanging="180"/>
        <w:jc w:val="both"/>
        <w:rPr>
          <w:sz w:val="28"/>
          <w:szCs w:val="28"/>
        </w:rPr>
      </w:pPr>
      <w:r w:rsidRPr="00777479">
        <w:rPr>
          <w:b/>
          <w:color w:val="FF0000"/>
          <w:sz w:val="28"/>
          <w:szCs w:val="28"/>
        </w:rPr>
        <w:lastRenderedPageBreak/>
        <w:t xml:space="preserve">Родители </w:t>
      </w:r>
      <w:r w:rsidRPr="00910082">
        <w:rPr>
          <w:sz w:val="28"/>
          <w:szCs w:val="28"/>
        </w:rPr>
        <w:t xml:space="preserve">- оказывают помощь в вопросах семейной педагогики, активно участвуют в жизни школы. </w:t>
      </w:r>
    </w:p>
    <w:p w:rsidR="00063754" w:rsidRPr="00910082" w:rsidRDefault="0069302F" w:rsidP="00FB50B0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Органы</w:t>
      </w:r>
      <w:r w:rsidR="00063754" w:rsidRPr="00777479">
        <w:rPr>
          <w:b/>
          <w:color w:val="FF0000"/>
          <w:sz w:val="28"/>
          <w:szCs w:val="28"/>
        </w:rPr>
        <w:t xml:space="preserve"> самоуправления</w:t>
      </w:r>
      <w:r w:rsidR="00063754" w:rsidRPr="00910082">
        <w:rPr>
          <w:sz w:val="28"/>
          <w:szCs w:val="28"/>
        </w:rPr>
        <w:t xml:space="preserve"> – влияют на организацию и реализацию воспитательного процесса, выдвигают различные идеи, совместно ищут решения проблем</w:t>
      </w:r>
    </w:p>
    <w:p w:rsidR="00063754" w:rsidRPr="00776465" w:rsidRDefault="00063754" w:rsidP="00776465">
      <w:pPr>
        <w:spacing w:line="360" w:lineRule="auto"/>
        <w:ind w:firstLine="709"/>
        <w:jc w:val="center"/>
        <w:rPr>
          <w:b/>
          <w:color w:val="0000FF"/>
          <w:sz w:val="28"/>
          <w:szCs w:val="28"/>
          <w:u w:val="single"/>
        </w:rPr>
      </w:pPr>
      <w:r w:rsidRPr="007C54D0">
        <w:rPr>
          <w:b/>
          <w:color w:val="0000FF"/>
          <w:sz w:val="28"/>
          <w:szCs w:val="28"/>
          <w:u w:val="single"/>
        </w:rPr>
        <w:t>Этапы реализации программы:</w:t>
      </w:r>
    </w:p>
    <w:p w:rsidR="00063754" w:rsidRPr="00777479" w:rsidRDefault="00600F6E" w:rsidP="00063754">
      <w:pPr>
        <w:tabs>
          <w:tab w:val="left" w:pos="0"/>
        </w:tabs>
        <w:spacing w:line="360" w:lineRule="auto"/>
        <w:ind w:hanging="18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 этап – подготовительный: 2021</w:t>
      </w:r>
      <w:r w:rsidR="00063754" w:rsidRPr="00777479">
        <w:rPr>
          <w:b/>
          <w:color w:val="FF0000"/>
          <w:sz w:val="28"/>
          <w:szCs w:val="28"/>
        </w:rPr>
        <w:t>-20</w:t>
      </w:r>
      <w:r>
        <w:rPr>
          <w:b/>
          <w:color w:val="FF0000"/>
          <w:sz w:val="28"/>
          <w:szCs w:val="28"/>
        </w:rPr>
        <w:t>22</w:t>
      </w:r>
      <w:r w:rsidR="00063754" w:rsidRPr="00777479">
        <w:rPr>
          <w:b/>
          <w:color w:val="FF0000"/>
          <w:sz w:val="28"/>
          <w:szCs w:val="28"/>
        </w:rPr>
        <w:t xml:space="preserve"> учебный год</w:t>
      </w:r>
    </w:p>
    <w:p w:rsidR="00063754" w:rsidRPr="00910082" w:rsidRDefault="00063754" w:rsidP="00063754">
      <w:pPr>
        <w:numPr>
          <w:ilvl w:val="0"/>
          <w:numId w:val="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Аналитико-диагностическая деятельность.</w:t>
      </w:r>
    </w:p>
    <w:p w:rsidR="00063754" w:rsidRPr="00910082" w:rsidRDefault="00063754" w:rsidP="00063754">
      <w:pPr>
        <w:numPr>
          <w:ilvl w:val="0"/>
          <w:numId w:val="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Поиск и коррекция инновационных технологий, форм, методов и спо</w:t>
      </w:r>
      <w:r w:rsidRPr="00910082">
        <w:rPr>
          <w:sz w:val="28"/>
          <w:szCs w:val="28"/>
        </w:rPr>
        <w:softHyphen/>
        <w:t>собов воспитания с учетом модели успеха</w:t>
      </w:r>
    </w:p>
    <w:p w:rsidR="00063754" w:rsidRPr="00910082" w:rsidRDefault="00063754" w:rsidP="00063754">
      <w:pPr>
        <w:numPr>
          <w:ilvl w:val="0"/>
          <w:numId w:val="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 xml:space="preserve">Изучение современных воспитательных технологий </w:t>
      </w:r>
    </w:p>
    <w:p w:rsidR="00063754" w:rsidRPr="00777479" w:rsidRDefault="00063754" w:rsidP="00063754">
      <w:pPr>
        <w:numPr>
          <w:ilvl w:val="0"/>
          <w:numId w:val="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Определение стратегии и тактики деятельности.</w:t>
      </w:r>
    </w:p>
    <w:p w:rsidR="00063754" w:rsidRPr="00777479" w:rsidRDefault="00600F6E" w:rsidP="00063754">
      <w:pPr>
        <w:spacing w:line="360" w:lineRule="auto"/>
        <w:ind w:left="-1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этап – практический: 2022-2023</w:t>
      </w:r>
      <w:r w:rsidR="00063754" w:rsidRPr="00777479">
        <w:rPr>
          <w:b/>
          <w:color w:val="FF0000"/>
          <w:sz w:val="28"/>
          <w:szCs w:val="28"/>
        </w:rPr>
        <w:t xml:space="preserve"> учебные годы</w:t>
      </w:r>
    </w:p>
    <w:p w:rsidR="00063754" w:rsidRPr="00910082" w:rsidRDefault="00063754" w:rsidP="00063754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Апробация и использование в воспитательном процессе ориентированных технологий успеха, приемов, методов воспитания школь</w:t>
      </w:r>
      <w:r w:rsidRPr="00910082">
        <w:rPr>
          <w:sz w:val="28"/>
          <w:szCs w:val="28"/>
        </w:rPr>
        <w:softHyphen/>
        <w:t>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063754" w:rsidRPr="00910082" w:rsidRDefault="00063754" w:rsidP="00063754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Осуществление опытно-педагогической деятельности по моделиро</w:t>
      </w:r>
      <w:r w:rsidRPr="00910082">
        <w:rPr>
          <w:sz w:val="28"/>
          <w:szCs w:val="28"/>
        </w:rPr>
        <w:softHyphen/>
        <w:t>ванию и построению воспитательных систем классов.</w:t>
      </w:r>
    </w:p>
    <w:p w:rsidR="00063754" w:rsidRPr="00910082" w:rsidRDefault="00063754" w:rsidP="00063754">
      <w:pPr>
        <w:numPr>
          <w:ilvl w:val="1"/>
          <w:numId w:val="7"/>
        </w:numPr>
        <w:spacing w:line="360" w:lineRule="auto"/>
        <w:rPr>
          <w:b/>
          <w:sz w:val="28"/>
          <w:szCs w:val="28"/>
        </w:rPr>
      </w:pPr>
      <w:r w:rsidRPr="00910082">
        <w:rPr>
          <w:sz w:val="28"/>
          <w:szCs w:val="28"/>
        </w:rPr>
        <w:t>Моделирование системы ученического самоуправления</w:t>
      </w:r>
    </w:p>
    <w:p w:rsidR="00063754" w:rsidRPr="00F21558" w:rsidRDefault="00600F6E" w:rsidP="00063754">
      <w:pPr>
        <w:spacing w:line="360" w:lineRule="auto"/>
        <w:ind w:left="-18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 этап – обобщающий: 2023-2024</w:t>
      </w:r>
      <w:r w:rsidR="0069302F">
        <w:rPr>
          <w:b/>
          <w:color w:val="FF0000"/>
          <w:sz w:val="28"/>
          <w:szCs w:val="28"/>
        </w:rPr>
        <w:t xml:space="preserve"> </w:t>
      </w:r>
      <w:r w:rsidR="00063754" w:rsidRPr="00F21558">
        <w:rPr>
          <w:b/>
          <w:color w:val="FF0000"/>
          <w:sz w:val="28"/>
          <w:szCs w:val="28"/>
        </w:rPr>
        <w:t>учебный год</w:t>
      </w:r>
    </w:p>
    <w:p w:rsidR="00063754" w:rsidRPr="00910082" w:rsidRDefault="00063754" w:rsidP="00063754">
      <w:pPr>
        <w:numPr>
          <w:ilvl w:val="0"/>
          <w:numId w:val="8"/>
        </w:numPr>
        <w:tabs>
          <w:tab w:val="left" w:pos="180"/>
        </w:tabs>
        <w:spacing w:line="360" w:lineRule="auto"/>
        <w:rPr>
          <w:b/>
          <w:sz w:val="28"/>
          <w:szCs w:val="28"/>
          <w:u w:val="single"/>
        </w:rPr>
      </w:pPr>
      <w:r w:rsidRPr="00910082">
        <w:rPr>
          <w:sz w:val="28"/>
          <w:szCs w:val="28"/>
        </w:rPr>
        <w:t xml:space="preserve">Подведение итогов, анализ и рефлексия процесса и результатов воспитательной работы по данной программе за 5 лет, </w:t>
      </w:r>
    </w:p>
    <w:p w:rsidR="00063754" w:rsidRPr="00910082" w:rsidRDefault="00063754" w:rsidP="00063754">
      <w:pPr>
        <w:numPr>
          <w:ilvl w:val="0"/>
          <w:numId w:val="8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Соотношение результатов реализации программы с поставленными целью и задачами.</w:t>
      </w:r>
    </w:p>
    <w:p w:rsidR="00063754" w:rsidRDefault="00063754" w:rsidP="00063754">
      <w:pPr>
        <w:numPr>
          <w:ilvl w:val="0"/>
          <w:numId w:val="8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910082">
        <w:rPr>
          <w:sz w:val="28"/>
          <w:szCs w:val="28"/>
        </w:rPr>
        <w:t>Определение перспектив и путей дальнейшего развития школы.</w:t>
      </w:r>
    </w:p>
    <w:p w:rsidR="00600F6E" w:rsidRDefault="00600F6E" w:rsidP="005D69EA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5D69EA" w:rsidRDefault="005D69EA" w:rsidP="005D69EA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5D69EA" w:rsidRDefault="005D69EA" w:rsidP="005D69EA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5D69EA" w:rsidRPr="00910082" w:rsidRDefault="005D69EA" w:rsidP="005D69EA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63754" w:rsidRPr="008C4D85" w:rsidRDefault="00063754" w:rsidP="00063754">
      <w:pPr>
        <w:spacing w:line="360" w:lineRule="auto"/>
        <w:ind w:firstLine="709"/>
        <w:jc w:val="center"/>
        <w:rPr>
          <w:b/>
          <w:color w:val="0000FF"/>
          <w:sz w:val="36"/>
          <w:szCs w:val="36"/>
          <w:u w:val="single"/>
        </w:rPr>
      </w:pPr>
      <w:r w:rsidRPr="008C4D85">
        <w:rPr>
          <w:b/>
          <w:color w:val="0000FF"/>
          <w:sz w:val="36"/>
          <w:szCs w:val="36"/>
          <w:u w:val="single"/>
        </w:rPr>
        <w:lastRenderedPageBreak/>
        <w:t>Ресурсное обеспечение программы:</w:t>
      </w:r>
    </w:p>
    <w:p w:rsidR="00063754" w:rsidRPr="00910082" w:rsidRDefault="00063754" w:rsidP="00063754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063754" w:rsidRPr="00284128" w:rsidRDefault="0069302F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Нормативно – правовая база</w:t>
      </w:r>
      <w:r w:rsidR="00063754"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(положение о мониторинге, план воспитательной работы на год, положение об ученическом самоуправлении)</w:t>
      </w:r>
    </w:p>
    <w:p w:rsidR="00063754" w:rsidRPr="00284128" w:rsidRDefault="00063754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Финансирование программы (финансирование за счёт бюджетных и внебюджетных средств)</w:t>
      </w:r>
    </w:p>
    <w:p w:rsidR="00063754" w:rsidRPr="00284128" w:rsidRDefault="00063754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Информационно – </w:t>
      </w:r>
      <w:proofErr w:type="gramStart"/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методическое</w:t>
      </w:r>
      <w:proofErr w:type="gramEnd"/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(информационные стенды, сайт школы) </w:t>
      </w:r>
    </w:p>
    <w:p w:rsidR="00063754" w:rsidRPr="00284128" w:rsidRDefault="00063754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Кадровое</w:t>
      </w:r>
      <w:proofErr w:type="gramEnd"/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(подготовка педагогов, связанная с освоением новых воспитательных технологий, ориентированных на педагогику успеха)</w:t>
      </w:r>
    </w:p>
    <w:p w:rsidR="00063754" w:rsidRPr="00284128" w:rsidRDefault="00063754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Материально – техническое (улучшение материально-технической базы дополнительного образования).</w:t>
      </w:r>
    </w:p>
    <w:p w:rsidR="00063754" w:rsidRPr="00284128" w:rsidRDefault="0069302F" w:rsidP="00063754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Мотивационный</w:t>
      </w:r>
      <w:proofErr w:type="gramEnd"/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63754"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(разработка положения о стимулировании деятельности учащихся и педагогов)</w:t>
      </w:r>
    </w:p>
    <w:p w:rsidR="00063754" w:rsidRDefault="00063754" w:rsidP="00063754">
      <w:pPr>
        <w:spacing w:line="360" w:lineRule="auto"/>
        <w:rPr>
          <w:sz w:val="28"/>
          <w:szCs w:val="28"/>
        </w:rPr>
      </w:pPr>
    </w:p>
    <w:p w:rsidR="00063754" w:rsidRPr="00284128" w:rsidRDefault="00063754" w:rsidP="00063754">
      <w:pPr>
        <w:spacing w:line="360" w:lineRule="auto"/>
        <w:jc w:val="center"/>
        <w:rPr>
          <w:b/>
          <w:color w:val="00206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206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Условия действия и развития программы</w:t>
      </w:r>
    </w:p>
    <w:p w:rsidR="00063754" w:rsidRPr="008C4D85" w:rsidRDefault="00063754" w:rsidP="00063754">
      <w:pPr>
        <w:spacing w:line="360" w:lineRule="auto"/>
        <w:jc w:val="center"/>
        <w:rPr>
          <w:b/>
          <w:color w:val="003366"/>
          <w:sz w:val="28"/>
          <w:szCs w:val="28"/>
          <w:u w:val="single"/>
        </w:rPr>
      </w:pPr>
    </w:p>
    <w:p w:rsidR="00063754" w:rsidRPr="00FB50B0" w:rsidRDefault="00063754" w:rsidP="00FB50B0">
      <w:pPr>
        <w:pStyle w:val="a9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FB50B0">
        <w:rPr>
          <w:color w:val="000000" w:themeColor="text1"/>
          <w:sz w:val="32"/>
          <w:szCs w:val="32"/>
        </w:rPr>
        <w:t>Высокий уровень психолого-педагогических знаний, общей культуры каждого учителя, его профессиональной компетентности.</w:t>
      </w:r>
    </w:p>
    <w:p w:rsidR="00063754" w:rsidRPr="00FB50B0" w:rsidRDefault="00063754" w:rsidP="00FB50B0">
      <w:pPr>
        <w:pStyle w:val="a9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FB50B0">
        <w:rPr>
          <w:color w:val="000000" w:themeColor="text1"/>
          <w:sz w:val="32"/>
          <w:szCs w:val="32"/>
        </w:rPr>
        <w:t>Преодоление барьера между обучением и воспитанием путем повышения воспитательной функции урока.</w:t>
      </w:r>
    </w:p>
    <w:p w:rsidR="00063754" w:rsidRPr="00FB50B0" w:rsidRDefault="00063754" w:rsidP="00FB50B0">
      <w:pPr>
        <w:pStyle w:val="a9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FB50B0">
        <w:rPr>
          <w:color w:val="000000" w:themeColor="text1"/>
          <w:sz w:val="32"/>
          <w:szCs w:val="32"/>
        </w:rPr>
        <w:t>Ответственное отношение всех педагогов к выбору целей педагогической деятельности и оцениванию его результатов.</w:t>
      </w:r>
    </w:p>
    <w:p w:rsidR="00063754" w:rsidRPr="00FB50B0" w:rsidRDefault="00063754" w:rsidP="00FB50B0">
      <w:pPr>
        <w:pStyle w:val="a9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FB50B0">
        <w:rPr>
          <w:color w:val="000000" w:themeColor="text1"/>
          <w:sz w:val="32"/>
          <w:szCs w:val="32"/>
        </w:rPr>
        <w:t>Постоянный творческий поиск каждым пед</w:t>
      </w:r>
      <w:r w:rsidR="0069302F">
        <w:rPr>
          <w:color w:val="000000" w:themeColor="text1"/>
          <w:sz w:val="32"/>
          <w:szCs w:val="32"/>
        </w:rPr>
        <w:t xml:space="preserve">агогом форм, методов, приемов, </w:t>
      </w:r>
      <w:r w:rsidRPr="00FB50B0">
        <w:rPr>
          <w:color w:val="000000" w:themeColor="text1"/>
          <w:sz w:val="32"/>
          <w:szCs w:val="32"/>
        </w:rPr>
        <w:t>средств достижения поставленных целей.</w:t>
      </w:r>
    </w:p>
    <w:p w:rsidR="00063754" w:rsidRPr="00FB50B0" w:rsidRDefault="00063754" w:rsidP="00FB50B0">
      <w:pPr>
        <w:pStyle w:val="a9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FB50B0">
        <w:rPr>
          <w:color w:val="000000" w:themeColor="text1"/>
          <w:sz w:val="32"/>
          <w:szCs w:val="32"/>
        </w:rPr>
        <w:t>Создание в школе атмосферы доброжелательности, открытости.</w:t>
      </w:r>
    </w:p>
    <w:p w:rsidR="00063754" w:rsidRPr="00284128" w:rsidRDefault="00063754" w:rsidP="00FB50B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063754" w:rsidRPr="00284128" w:rsidRDefault="00063754" w:rsidP="00063754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063754" w:rsidRPr="00284128" w:rsidRDefault="00063754" w:rsidP="00063754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063754" w:rsidRPr="00284128" w:rsidRDefault="00063754" w:rsidP="00063754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84128">
        <w:rPr>
          <w:b/>
          <w:color w:val="000000" w:themeColor="text1"/>
          <w:sz w:val="36"/>
          <w:szCs w:val="36"/>
          <w:highlight w:val="yellow"/>
          <w:u w:val="single"/>
        </w:rPr>
        <w:lastRenderedPageBreak/>
        <w:t>Ожидаемые результаты: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Овладение учащимися способностью выбора деятельности, которая им поможет достичь наибольшего успеха.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Обеспечение благоприятного нравственно-психологического климата в образовательном учреждении.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Приобретение социального опыта детьми.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Обеспечение равноправного взаимодействия всех участников образовательного процесса в образовательной политике школы.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Развитие сетевого взаимодействия в условиях современной стратегии воспитания.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Разработка модели управления воспитательной системой, адекватной задачам программы.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Расширение границ социокультурного образовательного пространства.</w:t>
      </w:r>
    </w:p>
    <w:p w:rsidR="00063754" w:rsidRPr="00284128" w:rsidRDefault="00063754" w:rsidP="00063754">
      <w:pPr>
        <w:numPr>
          <w:ilvl w:val="0"/>
          <w:numId w:val="10"/>
        </w:numPr>
        <w:spacing w:line="36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128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Достижение целевых установок концепции воспитательной системы школы.</w:t>
      </w:r>
    </w:p>
    <w:p w:rsidR="00063754" w:rsidRPr="00284128" w:rsidRDefault="00063754" w:rsidP="0006375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84128">
        <w:rPr>
          <w:color w:val="000000" w:themeColor="text1"/>
          <w:sz w:val="28"/>
          <w:szCs w:val="28"/>
        </w:rPr>
        <w:t xml:space="preserve">            </w:t>
      </w:r>
      <w:r w:rsidR="00776465">
        <w:rPr>
          <w:color w:val="000000" w:themeColor="text1"/>
          <w:sz w:val="28"/>
          <w:szCs w:val="28"/>
        </w:rPr>
        <w:t>9</w:t>
      </w:r>
      <w:r w:rsidRPr="00284128">
        <w:rPr>
          <w:color w:val="000000" w:themeColor="text1"/>
          <w:sz w:val="28"/>
          <w:szCs w:val="28"/>
        </w:rPr>
        <w:t xml:space="preserve">                   </w:t>
      </w:r>
      <w:r w:rsidRPr="00284128">
        <w:rPr>
          <w:b/>
          <w:color w:val="000000" w:themeColor="text1"/>
          <w:sz w:val="28"/>
          <w:szCs w:val="28"/>
        </w:rPr>
        <w:t>Мониторинг внеурочной деятельности</w:t>
      </w:r>
    </w:p>
    <w:tbl>
      <w:tblPr>
        <w:tblStyle w:val="a3"/>
        <w:tblpPr w:leftFromText="180" w:rightFromText="180" w:vertAnchor="text" w:horzAnchor="margin" w:tblpY="761"/>
        <w:tblW w:w="0" w:type="auto"/>
        <w:tblLook w:val="01E0" w:firstRow="1" w:lastRow="1" w:firstColumn="1" w:lastColumn="1" w:noHBand="0" w:noVBand="0"/>
      </w:tblPr>
      <w:tblGrid>
        <w:gridCol w:w="2287"/>
        <w:gridCol w:w="3662"/>
        <w:gridCol w:w="1749"/>
        <w:gridCol w:w="2333"/>
      </w:tblGrid>
      <w:tr w:rsidR="00284128" w:rsidRPr="00284128" w:rsidTr="00C63145"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84128">
              <w:rPr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84128">
              <w:rPr>
                <w:b/>
                <w:color w:val="000000" w:themeColor="text1"/>
                <w:sz w:val="28"/>
                <w:szCs w:val="28"/>
              </w:rPr>
              <w:t>Показатели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84128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84128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84128" w:rsidRPr="00284128" w:rsidTr="00C63145">
        <w:tc>
          <w:tcPr>
            <w:tcW w:w="2287" w:type="dxa"/>
            <w:shd w:val="clear" w:color="auto" w:fill="CCFFCC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1.Включённость учащихся  в деятельность</w:t>
            </w:r>
          </w:p>
        </w:tc>
        <w:tc>
          <w:tcPr>
            <w:tcW w:w="3662" w:type="dxa"/>
            <w:shd w:val="clear" w:color="auto" w:fill="F2DBDB" w:themeFill="accent2" w:themeFillTint="33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ind w:firstLine="180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Количество школьников, участвующих во внеурочных мероприятиях, (ученик   –  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кто он: участник, организатор, </w:t>
            </w:r>
            <w:r w:rsidRPr="00284128">
              <w:rPr>
                <w:color w:val="000000" w:themeColor="text1"/>
                <w:sz w:val="28"/>
                <w:szCs w:val="28"/>
              </w:rPr>
              <w:t xml:space="preserve">зритель)   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  <w:shd w:val="clear" w:color="auto" w:fill="E6E6E6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 w:rsidRPr="00284128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284128">
              <w:rPr>
                <w:color w:val="000000" w:themeColor="text1"/>
                <w:sz w:val="28"/>
                <w:szCs w:val="28"/>
              </w:rPr>
              <w:t xml:space="preserve">. по </w:t>
            </w:r>
            <w:r w:rsidR="005D69EA">
              <w:rPr>
                <w:color w:val="000000" w:themeColor="text1"/>
                <w:sz w:val="28"/>
                <w:szCs w:val="28"/>
              </w:rPr>
              <w:t>У</w:t>
            </w:r>
            <w:r w:rsidRPr="00284128">
              <w:rPr>
                <w:color w:val="000000" w:themeColor="text1"/>
                <w:sz w:val="28"/>
                <w:szCs w:val="28"/>
              </w:rPr>
              <w:t>ВР;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84128" w:rsidRPr="00284128" w:rsidTr="00C63145">
        <w:tc>
          <w:tcPr>
            <w:tcW w:w="2287" w:type="dxa"/>
            <w:shd w:val="clear" w:color="auto" w:fill="CCFFCC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2. Критерий успеха</w:t>
            </w:r>
          </w:p>
        </w:tc>
        <w:tc>
          <w:tcPr>
            <w:tcW w:w="3662" w:type="dxa"/>
            <w:shd w:val="clear" w:color="auto" w:fill="F2DBDB" w:themeFill="accent2" w:themeFillTint="33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ind w:firstLine="180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удовлетворенность учащихся внеурочной деятельностью, своим 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ind w:firstLine="180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063754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участием в данной деятельности; удовлетворение интересов учащихся  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lastRenderedPageBreak/>
              <w:t>начало и конец года</w:t>
            </w:r>
          </w:p>
        </w:tc>
        <w:tc>
          <w:tcPr>
            <w:tcW w:w="2333" w:type="dxa"/>
            <w:shd w:val="clear" w:color="auto" w:fill="E6E6E6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Зам.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128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284128">
              <w:rPr>
                <w:color w:val="000000" w:themeColor="text1"/>
                <w:sz w:val="28"/>
                <w:szCs w:val="28"/>
              </w:rPr>
              <w:t>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4128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5D69EA">
              <w:rPr>
                <w:color w:val="000000" w:themeColor="text1"/>
                <w:sz w:val="28"/>
                <w:szCs w:val="28"/>
              </w:rPr>
              <w:t>У</w:t>
            </w:r>
            <w:r w:rsidRPr="00284128">
              <w:rPr>
                <w:color w:val="000000" w:themeColor="text1"/>
                <w:sz w:val="28"/>
                <w:szCs w:val="28"/>
              </w:rPr>
              <w:t>ВР</w:t>
            </w:r>
          </w:p>
        </w:tc>
      </w:tr>
      <w:tr w:rsidR="00284128" w:rsidRPr="00284128" w:rsidTr="00C63145">
        <w:tc>
          <w:tcPr>
            <w:tcW w:w="2287" w:type="dxa"/>
            <w:shd w:val="clear" w:color="auto" w:fill="CCFFCC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lastRenderedPageBreak/>
              <w:t>3. Наличие различных форм внеурочной деятельности</w:t>
            </w:r>
          </w:p>
        </w:tc>
        <w:tc>
          <w:tcPr>
            <w:tcW w:w="3662" w:type="dxa"/>
            <w:shd w:val="clear" w:color="auto" w:fill="F2DBDB" w:themeFill="accent2" w:themeFillTint="33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количество различных форм;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эффективность их применений</w:t>
            </w:r>
          </w:p>
        </w:tc>
        <w:tc>
          <w:tcPr>
            <w:tcW w:w="1749" w:type="dxa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  <w:shd w:val="clear" w:color="auto" w:fill="E6E6E6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 w:rsidRPr="00284128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284128">
              <w:rPr>
                <w:color w:val="000000" w:themeColor="text1"/>
                <w:sz w:val="28"/>
                <w:szCs w:val="28"/>
              </w:rPr>
              <w:t xml:space="preserve">. по </w:t>
            </w:r>
            <w:r w:rsidR="005D69EA">
              <w:rPr>
                <w:color w:val="000000" w:themeColor="text1"/>
                <w:sz w:val="28"/>
                <w:szCs w:val="28"/>
              </w:rPr>
              <w:t>У</w:t>
            </w:r>
            <w:r w:rsidRPr="00284128">
              <w:rPr>
                <w:color w:val="000000" w:themeColor="text1"/>
                <w:sz w:val="28"/>
                <w:szCs w:val="28"/>
              </w:rPr>
              <w:t>ВР.</w:t>
            </w:r>
          </w:p>
        </w:tc>
      </w:tr>
      <w:tr w:rsidR="00284128" w:rsidRPr="00284128" w:rsidTr="00C63145">
        <w:tc>
          <w:tcPr>
            <w:tcW w:w="2287" w:type="dxa"/>
            <w:shd w:val="clear" w:color="auto" w:fill="CCFFCC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4. Наличие системы дополнительного образования</w:t>
            </w:r>
          </w:p>
        </w:tc>
        <w:tc>
          <w:tcPr>
            <w:tcW w:w="3662" w:type="dxa"/>
            <w:shd w:val="clear" w:color="auto" w:fill="F2DBDB" w:themeFill="accent2" w:themeFillTint="33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наличие и качество программы дополнительного образования;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охват детей;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использование дистанционных форм.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отчёты  руководителей кружков о проделанной работе</w:t>
            </w:r>
          </w:p>
        </w:tc>
        <w:tc>
          <w:tcPr>
            <w:tcW w:w="1749" w:type="dxa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начало и конец года</w:t>
            </w:r>
          </w:p>
        </w:tc>
        <w:tc>
          <w:tcPr>
            <w:tcW w:w="2333" w:type="dxa"/>
            <w:shd w:val="clear" w:color="auto" w:fill="E6E6E6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Зам.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128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284128">
              <w:rPr>
                <w:color w:val="000000" w:themeColor="text1"/>
                <w:sz w:val="28"/>
                <w:szCs w:val="28"/>
              </w:rPr>
              <w:t>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4128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5D69EA">
              <w:rPr>
                <w:color w:val="000000" w:themeColor="text1"/>
                <w:sz w:val="28"/>
                <w:szCs w:val="28"/>
              </w:rPr>
              <w:t>У</w:t>
            </w:r>
            <w:r w:rsidRPr="00284128">
              <w:rPr>
                <w:color w:val="000000" w:themeColor="text1"/>
                <w:sz w:val="28"/>
                <w:szCs w:val="28"/>
              </w:rPr>
              <w:t>ВР</w:t>
            </w: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63754" w:rsidRPr="00284128" w:rsidRDefault="00063754" w:rsidP="004363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руководители кружков</w:t>
            </w:r>
          </w:p>
        </w:tc>
      </w:tr>
      <w:tr w:rsidR="00284128" w:rsidRPr="00284128" w:rsidTr="00C63145">
        <w:tc>
          <w:tcPr>
            <w:tcW w:w="2287" w:type="dxa"/>
            <w:shd w:val="clear" w:color="auto" w:fill="CCFFCC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5. Наличие системы социального партнёрства</w:t>
            </w:r>
          </w:p>
        </w:tc>
        <w:tc>
          <w:tcPr>
            <w:tcW w:w="3662" w:type="dxa"/>
            <w:shd w:val="clear" w:color="auto" w:fill="F2DBDB" w:themeFill="accent2" w:themeFillTint="33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количество партнёров;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эффективность взаимодействия</w:t>
            </w:r>
          </w:p>
        </w:tc>
        <w:tc>
          <w:tcPr>
            <w:tcW w:w="1749" w:type="dxa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  <w:shd w:val="clear" w:color="auto" w:fill="E6E6E6"/>
          </w:tcPr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063754" w:rsidRPr="00284128" w:rsidRDefault="00063754" w:rsidP="004363C9">
            <w:pPr>
              <w:tabs>
                <w:tab w:val="left" w:pos="6380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84128">
              <w:rPr>
                <w:color w:val="000000" w:themeColor="text1"/>
                <w:sz w:val="28"/>
                <w:szCs w:val="28"/>
              </w:rPr>
              <w:t>Зам.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128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284128">
              <w:rPr>
                <w:color w:val="000000" w:themeColor="text1"/>
                <w:sz w:val="28"/>
                <w:szCs w:val="28"/>
              </w:rPr>
              <w:t>.</w:t>
            </w:r>
            <w:r w:rsidR="00693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4128">
              <w:rPr>
                <w:color w:val="000000" w:themeColor="text1"/>
                <w:sz w:val="28"/>
                <w:szCs w:val="28"/>
              </w:rPr>
              <w:t>по УВР</w:t>
            </w:r>
          </w:p>
        </w:tc>
      </w:tr>
    </w:tbl>
    <w:p w:rsidR="00733667" w:rsidRPr="00063754" w:rsidRDefault="00733667" w:rsidP="00332FEB">
      <w:pPr>
        <w:rPr>
          <w:sz w:val="28"/>
          <w:szCs w:val="28"/>
        </w:rPr>
      </w:pPr>
    </w:p>
    <w:sectPr w:rsidR="00733667" w:rsidRPr="00063754" w:rsidSect="00656372">
      <w:pgSz w:w="11906" w:h="16838"/>
      <w:pgMar w:top="540" w:right="850" w:bottom="1134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E0" w:rsidRDefault="009D02E0" w:rsidP="00063754">
      <w:r>
        <w:separator/>
      </w:r>
    </w:p>
  </w:endnote>
  <w:endnote w:type="continuationSeparator" w:id="0">
    <w:p w:rsidR="009D02E0" w:rsidRDefault="009D02E0" w:rsidP="00063754">
      <w:r>
        <w:continuationSeparator/>
      </w:r>
    </w:p>
  </w:endnote>
  <w:endnote w:type="continuationNotice" w:id="1">
    <w:p w:rsidR="009D02E0" w:rsidRDefault="009D0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BC" w:rsidRDefault="006D5EC5" w:rsidP="00AC3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0BC" w:rsidRDefault="009D02E0" w:rsidP="00AC3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BC" w:rsidRDefault="006D5EC5" w:rsidP="00284128">
    <w:pPr>
      <w:pStyle w:val="a4"/>
      <w:framePr w:wrap="around" w:vAnchor="text" w:hAnchor="page" w:x="10527" w:y="-62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F07">
      <w:rPr>
        <w:rStyle w:val="a6"/>
        <w:noProof/>
      </w:rPr>
      <w:t>7</w:t>
    </w:r>
    <w:r>
      <w:rPr>
        <w:rStyle w:val="a6"/>
      </w:rPr>
      <w:fldChar w:fldCharType="end"/>
    </w:r>
  </w:p>
  <w:p w:rsidR="00AC30BC" w:rsidRDefault="009D02E0" w:rsidP="00AC3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E0" w:rsidRDefault="009D02E0" w:rsidP="00063754">
      <w:r>
        <w:separator/>
      </w:r>
    </w:p>
  </w:footnote>
  <w:footnote w:type="continuationSeparator" w:id="0">
    <w:p w:rsidR="009D02E0" w:rsidRDefault="009D02E0" w:rsidP="00063754">
      <w:r>
        <w:continuationSeparator/>
      </w:r>
    </w:p>
  </w:footnote>
  <w:footnote w:type="continuationNotice" w:id="1">
    <w:p w:rsidR="009D02E0" w:rsidRDefault="009D02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9" w:rsidRDefault="004157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03B"/>
      </v:shape>
    </w:pict>
  </w:numPicBullet>
  <w:abstractNum w:abstractNumId="0">
    <w:nsid w:val="1DD80C0F"/>
    <w:multiLevelType w:val="hybridMultilevel"/>
    <w:tmpl w:val="B6429E6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42255"/>
    <w:multiLevelType w:val="hybridMultilevel"/>
    <w:tmpl w:val="91E80E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26AC"/>
    <w:multiLevelType w:val="hybridMultilevel"/>
    <w:tmpl w:val="4DDEC356"/>
    <w:lvl w:ilvl="0" w:tplc="7AE87E92">
      <w:start w:val="1"/>
      <w:numFmt w:val="bullet"/>
      <w:lvlText w:val=""/>
      <w:lvlPicBulletId w:val="0"/>
      <w:lvlJc w:val="left"/>
      <w:pPr>
        <w:tabs>
          <w:tab w:val="num" w:pos="490"/>
        </w:tabs>
        <w:ind w:left="49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3">
    <w:nsid w:val="28033648"/>
    <w:multiLevelType w:val="hybridMultilevel"/>
    <w:tmpl w:val="2FD8C9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C7CEC"/>
    <w:multiLevelType w:val="hybridMultilevel"/>
    <w:tmpl w:val="9042CD2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CB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60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C8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0F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44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CB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500D0"/>
    <w:multiLevelType w:val="hybridMultilevel"/>
    <w:tmpl w:val="D29894D6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3766C4"/>
    <w:multiLevelType w:val="hybridMultilevel"/>
    <w:tmpl w:val="7FC06A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67B79"/>
    <w:multiLevelType w:val="hybridMultilevel"/>
    <w:tmpl w:val="360E2A18"/>
    <w:lvl w:ilvl="0" w:tplc="91EA5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2267CA"/>
    <w:multiLevelType w:val="hybridMultilevel"/>
    <w:tmpl w:val="E7B81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16B23"/>
    <w:multiLevelType w:val="hybridMultilevel"/>
    <w:tmpl w:val="B4AEE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E4AB4"/>
    <w:multiLevelType w:val="hybridMultilevel"/>
    <w:tmpl w:val="4DBC96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83CDC"/>
    <w:multiLevelType w:val="multilevel"/>
    <w:tmpl w:val="0EE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D1408"/>
    <w:multiLevelType w:val="hybridMultilevel"/>
    <w:tmpl w:val="4C4EC4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C1A13"/>
    <w:multiLevelType w:val="hybridMultilevel"/>
    <w:tmpl w:val="AB346070"/>
    <w:lvl w:ilvl="0" w:tplc="6986B4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4"/>
    <w:rsid w:val="00051795"/>
    <w:rsid w:val="00063754"/>
    <w:rsid w:val="00111A87"/>
    <w:rsid w:val="002666F8"/>
    <w:rsid w:val="00284128"/>
    <w:rsid w:val="00332FEB"/>
    <w:rsid w:val="00355DE2"/>
    <w:rsid w:val="003C2762"/>
    <w:rsid w:val="0040779D"/>
    <w:rsid w:val="004157B9"/>
    <w:rsid w:val="00420124"/>
    <w:rsid w:val="004468A5"/>
    <w:rsid w:val="004815F8"/>
    <w:rsid w:val="004B4049"/>
    <w:rsid w:val="0056061F"/>
    <w:rsid w:val="005815DB"/>
    <w:rsid w:val="005A2297"/>
    <w:rsid w:val="005D69EA"/>
    <w:rsid w:val="005E2D15"/>
    <w:rsid w:val="00600F6E"/>
    <w:rsid w:val="0069302F"/>
    <w:rsid w:val="006A5710"/>
    <w:rsid w:val="006A6218"/>
    <w:rsid w:val="006D135D"/>
    <w:rsid w:val="006D5EC5"/>
    <w:rsid w:val="007038FC"/>
    <w:rsid w:val="00733667"/>
    <w:rsid w:val="007464B9"/>
    <w:rsid w:val="00753854"/>
    <w:rsid w:val="00776465"/>
    <w:rsid w:val="008167E4"/>
    <w:rsid w:val="008353AB"/>
    <w:rsid w:val="00855231"/>
    <w:rsid w:val="00901378"/>
    <w:rsid w:val="009328B2"/>
    <w:rsid w:val="009B7874"/>
    <w:rsid w:val="009D02E0"/>
    <w:rsid w:val="009E6B85"/>
    <w:rsid w:val="00A82B19"/>
    <w:rsid w:val="00BC3EA4"/>
    <w:rsid w:val="00C04EB5"/>
    <w:rsid w:val="00C55754"/>
    <w:rsid w:val="00C63145"/>
    <w:rsid w:val="00C74112"/>
    <w:rsid w:val="00C86391"/>
    <w:rsid w:val="00D83B4A"/>
    <w:rsid w:val="00DA5F07"/>
    <w:rsid w:val="00DD4261"/>
    <w:rsid w:val="00E021AF"/>
    <w:rsid w:val="00E74496"/>
    <w:rsid w:val="00EF053A"/>
    <w:rsid w:val="00F1285F"/>
    <w:rsid w:val="00F81207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063754"/>
    <w:rPr>
      <w:rFonts w:ascii="Arial" w:hAnsi="Arial" w:cs="Arial" w:hint="default"/>
      <w:color w:val="0000B2"/>
      <w:sz w:val="24"/>
      <w:szCs w:val="24"/>
    </w:rPr>
  </w:style>
  <w:style w:type="table" w:styleId="a3">
    <w:name w:val="Table Grid"/>
    <w:basedOn w:val="a1"/>
    <w:rsid w:val="000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637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3754"/>
  </w:style>
  <w:style w:type="paragraph" w:styleId="a7">
    <w:name w:val="Balloon Text"/>
    <w:basedOn w:val="a"/>
    <w:link w:val="a8"/>
    <w:uiPriority w:val="99"/>
    <w:semiHidden/>
    <w:unhideWhenUsed/>
    <w:rsid w:val="00063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7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3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A2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063754"/>
    <w:rPr>
      <w:rFonts w:ascii="Arial" w:hAnsi="Arial" w:cs="Arial" w:hint="default"/>
      <w:color w:val="0000B2"/>
      <w:sz w:val="24"/>
      <w:szCs w:val="24"/>
    </w:rPr>
  </w:style>
  <w:style w:type="table" w:styleId="a3">
    <w:name w:val="Table Grid"/>
    <w:basedOn w:val="a1"/>
    <w:rsid w:val="000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637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3754"/>
  </w:style>
  <w:style w:type="paragraph" w:styleId="a7">
    <w:name w:val="Balloon Text"/>
    <w:basedOn w:val="a"/>
    <w:link w:val="a8"/>
    <w:uiPriority w:val="99"/>
    <w:semiHidden/>
    <w:unhideWhenUsed/>
    <w:rsid w:val="00063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7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3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A2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http://cs11039.vkontakte.ru/u140314569/-5/x_d6b72fe1.jpg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hyperlink" Target="http://cs11039.vkontakte.ru/u140314569/-5/x_d6b72fe1.jpg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D784F4-AD70-4109-BC0A-6D178205B24D}" type="doc">
      <dgm:prSet loTypeId="urn:microsoft.com/office/officeart/2005/8/layout/bProcess3" loCatId="process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5A2CA94-FB90-4271-92A8-6159B924609E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гражданско- патриотическое </a:t>
          </a:r>
        </a:p>
      </dgm:t>
    </dgm:pt>
    <dgm:pt modelId="{22771B8A-D689-4D22-B9A0-5F86319DDDF4}" type="parTrans" cxnId="{83EFD8C3-E368-483A-8F84-D16182A69495}">
      <dgm:prSet/>
      <dgm:spPr/>
      <dgm:t>
        <a:bodyPr/>
        <a:lstStyle/>
        <a:p>
          <a:endParaRPr lang="ru-RU"/>
        </a:p>
      </dgm:t>
    </dgm:pt>
    <dgm:pt modelId="{BDCA9094-5222-487E-93A3-DD25A1A70BBC}" type="sibTrans" cxnId="{83EFD8C3-E368-483A-8F84-D16182A69495}">
      <dgm:prSet/>
      <dgm:spPr/>
      <dgm:t>
        <a:bodyPr/>
        <a:lstStyle/>
        <a:p>
          <a:endParaRPr lang="ru-RU"/>
        </a:p>
      </dgm:t>
    </dgm:pt>
    <dgm:pt modelId="{8F4BA0CE-8CFD-411C-91E3-E226B50967B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духовно-нравственное</a:t>
          </a:r>
        </a:p>
      </dgm:t>
    </dgm:pt>
    <dgm:pt modelId="{7F4B717E-7CA5-4E55-B1EB-C11DB7A6882C}" type="parTrans" cxnId="{B446AD21-E54F-4C9B-BDB3-52DC8A689667}">
      <dgm:prSet/>
      <dgm:spPr/>
      <dgm:t>
        <a:bodyPr/>
        <a:lstStyle/>
        <a:p>
          <a:endParaRPr lang="ru-RU"/>
        </a:p>
      </dgm:t>
    </dgm:pt>
    <dgm:pt modelId="{80A6E1D1-DFA8-4641-90A7-E4FAE8DD0A1B}" type="sibTrans" cxnId="{B446AD21-E54F-4C9B-BDB3-52DC8A689667}">
      <dgm:prSet/>
      <dgm:spPr/>
      <dgm:t>
        <a:bodyPr/>
        <a:lstStyle/>
        <a:p>
          <a:endParaRPr lang="ru-RU"/>
        </a:p>
      </dgm:t>
    </dgm:pt>
    <dgm:pt modelId="{EF9FC28F-DE35-4BDB-A1EC-24E40535D2FB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трудовое воспитание</a:t>
          </a:r>
        </a:p>
      </dgm:t>
    </dgm:pt>
    <dgm:pt modelId="{B9835A41-271C-4973-98D9-A168C3CB477F}" type="parTrans" cxnId="{A9BFF0B6-23F8-43BB-A930-5D8E530E7F6C}">
      <dgm:prSet/>
      <dgm:spPr/>
      <dgm:t>
        <a:bodyPr/>
        <a:lstStyle/>
        <a:p>
          <a:endParaRPr lang="ru-RU"/>
        </a:p>
      </dgm:t>
    </dgm:pt>
    <dgm:pt modelId="{C126FEE3-13B0-4EB0-8144-F795D546E9D6}" type="sibTrans" cxnId="{A9BFF0B6-23F8-43BB-A930-5D8E530E7F6C}">
      <dgm:prSet/>
      <dgm:spPr/>
      <dgm:t>
        <a:bodyPr/>
        <a:lstStyle/>
        <a:p>
          <a:endParaRPr lang="ru-RU"/>
        </a:p>
      </dgm:t>
    </dgm:pt>
    <dgm:pt modelId="{94376FA9-58C3-43B2-977A-31ADD3B2C7BB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-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экологическое воспитание</a:t>
          </a:r>
        </a:p>
      </dgm:t>
    </dgm:pt>
    <dgm:pt modelId="{4B2B54F2-A734-406E-BA31-9949F2650D76}" type="parTrans" cxnId="{AFA9683E-80E7-4EC7-B70B-8ABA4A3D8D71}">
      <dgm:prSet/>
      <dgm:spPr/>
      <dgm:t>
        <a:bodyPr/>
        <a:lstStyle/>
        <a:p>
          <a:endParaRPr lang="ru-RU"/>
        </a:p>
      </dgm:t>
    </dgm:pt>
    <dgm:pt modelId="{5DF72FA6-7467-4A45-B7E6-58A3FBE0D181}" type="sibTrans" cxnId="{AFA9683E-80E7-4EC7-B70B-8ABA4A3D8D71}">
      <dgm:prSet/>
      <dgm:spPr/>
      <dgm:t>
        <a:bodyPr/>
        <a:lstStyle/>
        <a:p>
          <a:endParaRPr lang="ru-RU"/>
        </a:p>
      </dgm:t>
    </dgm:pt>
    <dgm:pt modelId="{A5C31245-0EBC-4400-8805-9A43423CB1C6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учебно-познавательное</a:t>
          </a:r>
        </a:p>
      </dgm:t>
    </dgm:pt>
    <dgm:pt modelId="{D853BC8C-5E0D-4463-9343-D666004E65FA}" type="parTrans" cxnId="{A5B66BD4-3D2F-46AB-814C-9959935A1BDF}">
      <dgm:prSet/>
      <dgm:spPr/>
      <dgm:t>
        <a:bodyPr/>
        <a:lstStyle/>
        <a:p>
          <a:endParaRPr lang="ru-RU"/>
        </a:p>
      </dgm:t>
    </dgm:pt>
    <dgm:pt modelId="{BA05DED3-266D-45AF-A4A6-66EC1555C4FD}" type="sibTrans" cxnId="{A5B66BD4-3D2F-46AB-814C-9959935A1BDF}">
      <dgm:prSet/>
      <dgm:spPr/>
      <dgm:t>
        <a:bodyPr/>
        <a:lstStyle/>
        <a:p>
          <a:endParaRPr lang="ru-RU"/>
        </a:p>
      </dgm:t>
    </dgm:pt>
    <dgm:pt modelId="{4F9AF74C-13A8-4A28-89E8-91AFA63A3FA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физкультурно-оздоровительное</a:t>
          </a:r>
        </a:p>
      </dgm:t>
    </dgm:pt>
    <dgm:pt modelId="{C80B70B4-A445-41E9-9AFA-26F0E1A895CC}" type="parTrans" cxnId="{D50B1A56-6392-4AF8-B80D-DBB936A265D3}">
      <dgm:prSet/>
      <dgm:spPr/>
      <dgm:t>
        <a:bodyPr/>
        <a:lstStyle/>
        <a:p>
          <a:endParaRPr lang="ru-RU"/>
        </a:p>
      </dgm:t>
    </dgm:pt>
    <dgm:pt modelId="{81CC2A59-159B-4846-AA85-8858470E9035}" type="sibTrans" cxnId="{D50B1A56-6392-4AF8-B80D-DBB936A265D3}">
      <dgm:prSet/>
      <dgm:spPr/>
      <dgm:t>
        <a:bodyPr/>
        <a:lstStyle/>
        <a:p>
          <a:endParaRPr lang="ru-RU"/>
        </a:p>
      </dgm:t>
    </dgm:pt>
    <dgm:pt modelId="{67E17A1C-127F-4DE9-9A4A-C07732D06748}" type="pres">
      <dgm:prSet presAssocID="{0BD784F4-AD70-4109-BC0A-6D178205B24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FC3A5-947B-4895-8D26-6051B5DDBB8F}" type="pres">
      <dgm:prSet presAssocID="{65A2CA94-FB90-4271-92A8-6159B924609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C479F-1304-46C2-9B66-3B1D7609B0DE}" type="pres">
      <dgm:prSet presAssocID="{BDCA9094-5222-487E-93A3-DD25A1A70BBC}" presName="sibTrans" presStyleLbl="sibTrans1D1" presStyleIdx="0" presStyleCnt="5"/>
      <dgm:spPr/>
      <dgm:t>
        <a:bodyPr/>
        <a:lstStyle/>
        <a:p>
          <a:endParaRPr lang="ru-RU"/>
        </a:p>
      </dgm:t>
    </dgm:pt>
    <dgm:pt modelId="{2C033015-49C8-45DB-A3AA-29F9DD0DAC1C}" type="pres">
      <dgm:prSet presAssocID="{BDCA9094-5222-487E-93A3-DD25A1A70BBC}" presName="connectorText" presStyleLbl="sibTrans1D1" presStyleIdx="0" presStyleCnt="5"/>
      <dgm:spPr/>
      <dgm:t>
        <a:bodyPr/>
        <a:lstStyle/>
        <a:p>
          <a:endParaRPr lang="ru-RU"/>
        </a:p>
      </dgm:t>
    </dgm:pt>
    <dgm:pt modelId="{3C75CAF5-301B-4E14-8D6B-E7DA29922C6B}" type="pres">
      <dgm:prSet presAssocID="{8F4BA0CE-8CFD-411C-91E3-E226B50967B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12E5A4-6CCF-41E6-A4DB-B7DA3F0844B8}" type="pres">
      <dgm:prSet presAssocID="{80A6E1D1-DFA8-4641-90A7-E4FAE8DD0A1B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EE72A8-20BC-4AAD-BBA9-A5917A82D0F5}" type="pres">
      <dgm:prSet presAssocID="{80A6E1D1-DFA8-4641-90A7-E4FAE8DD0A1B}" presName="connectorText" presStyleLbl="sibTrans1D1" presStyleIdx="1" presStyleCnt="5"/>
      <dgm:spPr/>
      <dgm:t>
        <a:bodyPr/>
        <a:lstStyle/>
        <a:p>
          <a:endParaRPr lang="ru-RU"/>
        </a:p>
      </dgm:t>
    </dgm:pt>
    <dgm:pt modelId="{9D30A46C-2252-4CCC-AF7C-B7E59D7C2626}" type="pres">
      <dgm:prSet presAssocID="{EF9FC28F-DE35-4BDB-A1EC-24E40535D2FB}" presName="node" presStyleLbl="node1" presStyleIdx="2" presStyleCnt="6" custLinFactNeighborX="855" custLinFactNeighborY="-2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C5291-1066-4DBE-BBAF-512FA00FAEDB}" type="pres">
      <dgm:prSet presAssocID="{C126FEE3-13B0-4EB0-8144-F795D546E9D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EEDCA17B-6723-40DD-858B-4352199FE74E}" type="pres">
      <dgm:prSet presAssocID="{C126FEE3-13B0-4EB0-8144-F795D546E9D6}" presName="connectorText" presStyleLbl="sibTrans1D1" presStyleIdx="2" presStyleCnt="5"/>
      <dgm:spPr/>
      <dgm:t>
        <a:bodyPr/>
        <a:lstStyle/>
        <a:p>
          <a:endParaRPr lang="ru-RU"/>
        </a:p>
      </dgm:t>
    </dgm:pt>
    <dgm:pt modelId="{5BCEE0EC-119C-40AE-82C3-2FADEFF1AA57}" type="pres">
      <dgm:prSet presAssocID="{4F9AF74C-13A8-4A28-89E8-91AFA63A3FA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64D0F-F625-4042-8D5D-966C38578EC6}" type="pres">
      <dgm:prSet presAssocID="{81CC2A59-159B-4846-AA85-8858470E9035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E66CF11-A8A2-439C-9D99-B71289A5DC96}" type="pres">
      <dgm:prSet presAssocID="{81CC2A59-159B-4846-AA85-8858470E9035}" presName="connectorText" presStyleLbl="sibTrans1D1" presStyleIdx="3" presStyleCnt="5"/>
      <dgm:spPr/>
      <dgm:t>
        <a:bodyPr/>
        <a:lstStyle/>
        <a:p>
          <a:endParaRPr lang="ru-RU"/>
        </a:p>
      </dgm:t>
    </dgm:pt>
    <dgm:pt modelId="{FB1B92FB-6C22-4B41-979E-F0CB8C3203E1}" type="pres">
      <dgm:prSet presAssocID="{94376FA9-58C3-43B2-977A-31ADD3B2C7B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3B5828-270B-481F-85C8-88A71A9BE54A}" type="pres">
      <dgm:prSet presAssocID="{5DF72FA6-7467-4A45-B7E6-58A3FBE0D181}" presName="sibTrans" presStyleLbl="sibTrans1D1" presStyleIdx="4" presStyleCnt="5"/>
      <dgm:spPr/>
      <dgm:t>
        <a:bodyPr/>
        <a:lstStyle/>
        <a:p>
          <a:endParaRPr lang="ru-RU"/>
        </a:p>
      </dgm:t>
    </dgm:pt>
    <dgm:pt modelId="{C9517D0C-ADF4-430B-BD70-E15D79E563C6}" type="pres">
      <dgm:prSet presAssocID="{5DF72FA6-7467-4A45-B7E6-58A3FBE0D181}" presName="connectorText" presStyleLbl="sibTrans1D1" presStyleIdx="4" presStyleCnt="5"/>
      <dgm:spPr/>
      <dgm:t>
        <a:bodyPr/>
        <a:lstStyle/>
        <a:p>
          <a:endParaRPr lang="ru-RU"/>
        </a:p>
      </dgm:t>
    </dgm:pt>
    <dgm:pt modelId="{51DE0FA2-C401-45AC-BD46-0B1F1313B881}" type="pres">
      <dgm:prSet presAssocID="{A5C31245-0EBC-4400-8805-9A43423CB1C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F2D880-69B3-4097-8D19-9B8D1C989915}" type="presOf" srcId="{81CC2A59-159B-4846-AA85-8858470E9035}" destId="{9E66CF11-A8A2-439C-9D99-B71289A5DC96}" srcOrd="1" destOrd="0" presId="urn:microsoft.com/office/officeart/2005/8/layout/bProcess3"/>
    <dgm:cxn modelId="{955528CD-894B-4B93-A807-A3F18C1DF24C}" type="presOf" srcId="{EF9FC28F-DE35-4BDB-A1EC-24E40535D2FB}" destId="{9D30A46C-2252-4CCC-AF7C-B7E59D7C2626}" srcOrd="0" destOrd="0" presId="urn:microsoft.com/office/officeart/2005/8/layout/bProcess3"/>
    <dgm:cxn modelId="{A5B66BD4-3D2F-46AB-814C-9959935A1BDF}" srcId="{0BD784F4-AD70-4109-BC0A-6D178205B24D}" destId="{A5C31245-0EBC-4400-8805-9A43423CB1C6}" srcOrd="5" destOrd="0" parTransId="{D853BC8C-5E0D-4463-9343-D666004E65FA}" sibTransId="{BA05DED3-266D-45AF-A4A6-66EC1555C4FD}"/>
    <dgm:cxn modelId="{D50B1A56-6392-4AF8-B80D-DBB936A265D3}" srcId="{0BD784F4-AD70-4109-BC0A-6D178205B24D}" destId="{4F9AF74C-13A8-4A28-89E8-91AFA63A3FA2}" srcOrd="3" destOrd="0" parTransId="{C80B70B4-A445-41E9-9AFA-26F0E1A895CC}" sibTransId="{81CC2A59-159B-4846-AA85-8858470E9035}"/>
    <dgm:cxn modelId="{C10CB9C7-B5FA-4DE7-A9F5-0CCDA4408692}" type="presOf" srcId="{5DF72FA6-7467-4A45-B7E6-58A3FBE0D181}" destId="{703B5828-270B-481F-85C8-88A71A9BE54A}" srcOrd="0" destOrd="0" presId="urn:microsoft.com/office/officeart/2005/8/layout/bProcess3"/>
    <dgm:cxn modelId="{885677DB-6313-4EA3-8CC1-02E85158262C}" type="presOf" srcId="{BDCA9094-5222-487E-93A3-DD25A1A70BBC}" destId="{EF9C479F-1304-46C2-9B66-3B1D7609B0DE}" srcOrd="0" destOrd="0" presId="urn:microsoft.com/office/officeart/2005/8/layout/bProcess3"/>
    <dgm:cxn modelId="{52E04A5D-6917-464F-8977-4498666452A6}" type="presOf" srcId="{C126FEE3-13B0-4EB0-8144-F795D546E9D6}" destId="{EEDCA17B-6723-40DD-858B-4352199FE74E}" srcOrd="1" destOrd="0" presId="urn:microsoft.com/office/officeart/2005/8/layout/bProcess3"/>
    <dgm:cxn modelId="{83EFD8C3-E368-483A-8F84-D16182A69495}" srcId="{0BD784F4-AD70-4109-BC0A-6D178205B24D}" destId="{65A2CA94-FB90-4271-92A8-6159B924609E}" srcOrd="0" destOrd="0" parTransId="{22771B8A-D689-4D22-B9A0-5F86319DDDF4}" sibTransId="{BDCA9094-5222-487E-93A3-DD25A1A70BBC}"/>
    <dgm:cxn modelId="{A9BFF0B6-23F8-43BB-A930-5D8E530E7F6C}" srcId="{0BD784F4-AD70-4109-BC0A-6D178205B24D}" destId="{EF9FC28F-DE35-4BDB-A1EC-24E40535D2FB}" srcOrd="2" destOrd="0" parTransId="{B9835A41-271C-4973-98D9-A168C3CB477F}" sibTransId="{C126FEE3-13B0-4EB0-8144-F795D546E9D6}"/>
    <dgm:cxn modelId="{08AF0800-FA59-4266-963C-C7A55F6B7D09}" type="presOf" srcId="{BDCA9094-5222-487E-93A3-DD25A1A70BBC}" destId="{2C033015-49C8-45DB-A3AA-29F9DD0DAC1C}" srcOrd="1" destOrd="0" presId="urn:microsoft.com/office/officeart/2005/8/layout/bProcess3"/>
    <dgm:cxn modelId="{8F74217A-613B-4162-B403-92C2735297EC}" type="presOf" srcId="{94376FA9-58C3-43B2-977A-31ADD3B2C7BB}" destId="{FB1B92FB-6C22-4B41-979E-F0CB8C3203E1}" srcOrd="0" destOrd="0" presId="urn:microsoft.com/office/officeart/2005/8/layout/bProcess3"/>
    <dgm:cxn modelId="{B10D55B5-AFC2-4AAF-9916-0739EE3F5B3E}" type="presOf" srcId="{5DF72FA6-7467-4A45-B7E6-58A3FBE0D181}" destId="{C9517D0C-ADF4-430B-BD70-E15D79E563C6}" srcOrd="1" destOrd="0" presId="urn:microsoft.com/office/officeart/2005/8/layout/bProcess3"/>
    <dgm:cxn modelId="{EC583724-221F-4161-84DD-699C46430C4A}" type="presOf" srcId="{A5C31245-0EBC-4400-8805-9A43423CB1C6}" destId="{51DE0FA2-C401-45AC-BD46-0B1F1313B881}" srcOrd="0" destOrd="0" presId="urn:microsoft.com/office/officeart/2005/8/layout/bProcess3"/>
    <dgm:cxn modelId="{D962A5C7-3CBA-42B5-A7B5-FBDDD9E4073D}" type="presOf" srcId="{80A6E1D1-DFA8-4641-90A7-E4FAE8DD0A1B}" destId="{3F12E5A4-6CCF-41E6-A4DB-B7DA3F0844B8}" srcOrd="0" destOrd="0" presId="urn:microsoft.com/office/officeart/2005/8/layout/bProcess3"/>
    <dgm:cxn modelId="{B9FE123A-716D-4012-84F0-B592CF167741}" type="presOf" srcId="{C126FEE3-13B0-4EB0-8144-F795D546E9D6}" destId="{85BC5291-1066-4DBE-BBAF-512FA00FAEDB}" srcOrd="0" destOrd="0" presId="urn:microsoft.com/office/officeart/2005/8/layout/bProcess3"/>
    <dgm:cxn modelId="{B446AD21-E54F-4C9B-BDB3-52DC8A689667}" srcId="{0BD784F4-AD70-4109-BC0A-6D178205B24D}" destId="{8F4BA0CE-8CFD-411C-91E3-E226B50967BF}" srcOrd="1" destOrd="0" parTransId="{7F4B717E-7CA5-4E55-B1EB-C11DB7A6882C}" sibTransId="{80A6E1D1-DFA8-4641-90A7-E4FAE8DD0A1B}"/>
    <dgm:cxn modelId="{AFA9683E-80E7-4EC7-B70B-8ABA4A3D8D71}" srcId="{0BD784F4-AD70-4109-BC0A-6D178205B24D}" destId="{94376FA9-58C3-43B2-977A-31ADD3B2C7BB}" srcOrd="4" destOrd="0" parTransId="{4B2B54F2-A734-406E-BA31-9949F2650D76}" sibTransId="{5DF72FA6-7467-4A45-B7E6-58A3FBE0D181}"/>
    <dgm:cxn modelId="{67B5CE9F-85DE-4CFA-9983-2AA886FD1E0D}" type="presOf" srcId="{4F9AF74C-13A8-4A28-89E8-91AFA63A3FA2}" destId="{5BCEE0EC-119C-40AE-82C3-2FADEFF1AA57}" srcOrd="0" destOrd="0" presId="urn:microsoft.com/office/officeart/2005/8/layout/bProcess3"/>
    <dgm:cxn modelId="{0BC1C98E-1105-49AB-8511-79A5E920F983}" type="presOf" srcId="{8F4BA0CE-8CFD-411C-91E3-E226B50967BF}" destId="{3C75CAF5-301B-4E14-8D6B-E7DA29922C6B}" srcOrd="0" destOrd="0" presId="urn:microsoft.com/office/officeart/2005/8/layout/bProcess3"/>
    <dgm:cxn modelId="{3152AE6A-6D1C-4322-8E00-F096A66C8CCD}" type="presOf" srcId="{0BD784F4-AD70-4109-BC0A-6D178205B24D}" destId="{67E17A1C-127F-4DE9-9A4A-C07732D06748}" srcOrd="0" destOrd="0" presId="urn:microsoft.com/office/officeart/2005/8/layout/bProcess3"/>
    <dgm:cxn modelId="{FE61CD1E-0145-45B9-A147-18827A16B114}" type="presOf" srcId="{80A6E1D1-DFA8-4641-90A7-E4FAE8DD0A1B}" destId="{CDEE72A8-20BC-4AAD-BBA9-A5917A82D0F5}" srcOrd="1" destOrd="0" presId="urn:microsoft.com/office/officeart/2005/8/layout/bProcess3"/>
    <dgm:cxn modelId="{10FBA662-15F1-4E21-897B-007BA7DBB21F}" type="presOf" srcId="{81CC2A59-159B-4846-AA85-8858470E9035}" destId="{86364D0F-F625-4042-8D5D-966C38578EC6}" srcOrd="0" destOrd="0" presId="urn:microsoft.com/office/officeart/2005/8/layout/bProcess3"/>
    <dgm:cxn modelId="{68F1E4EC-B2BB-4EC0-9E60-38475EECCE1D}" type="presOf" srcId="{65A2CA94-FB90-4271-92A8-6159B924609E}" destId="{370FC3A5-947B-4895-8D26-6051B5DDBB8F}" srcOrd="0" destOrd="0" presId="urn:microsoft.com/office/officeart/2005/8/layout/bProcess3"/>
    <dgm:cxn modelId="{69AC1BB7-D2B0-47D6-B515-A87E0C99CA0D}" type="presParOf" srcId="{67E17A1C-127F-4DE9-9A4A-C07732D06748}" destId="{370FC3A5-947B-4895-8D26-6051B5DDBB8F}" srcOrd="0" destOrd="0" presId="urn:microsoft.com/office/officeart/2005/8/layout/bProcess3"/>
    <dgm:cxn modelId="{FA18B76A-5D11-4B24-A900-E695DAF6020F}" type="presParOf" srcId="{67E17A1C-127F-4DE9-9A4A-C07732D06748}" destId="{EF9C479F-1304-46C2-9B66-3B1D7609B0DE}" srcOrd="1" destOrd="0" presId="urn:microsoft.com/office/officeart/2005/8/layout/bProcess3"/>
    <dgm:cxn modelId="{C14CE1D6-8315-4192-8AF5-A3C2B946B8AA}" type="presParOf" srcId="{EF9C479F-1304-46C2-9B66-3B1D7609B0DE}" destId="{2C033015-49C8-45DB-A3AA-29F9DD0DAC1C}" srcOrd="0" destOrd="0" presId="urn:microsoft.com/office/officeart/2005/8/layout/bProcess3"/>
    <dgm:cxn modelId="{07BB5802-2444-415E-9938-F7D1704CBD91}" type="presParOf" srcId="{67E17A1C-127F-4DE9-9A4A-C07732D06748}" destId="{3C75CAF5-301B-4E14-8D6B-E7DA29922C6B}" srcOrd="2" destOrd="0" presId="urn:microsoft.com/office/officeart/2005/8/layout/bProcess3"/>
    <dgm:cxn modelId="{22A35E21-B19F-4BF9-A2C8-CBBC947A701F}" type="presParOf" srcId="{67E17A1C-127F-4DE9-9A4A-C07732D06748}" destId="{3F12E5A4-6CCF-41E6-A4DB-B7DA3F0844B8}" srcOrd="3" destOrd="0" presId="urn:microsoft.com/office/officeart/2005/8/layout/bProcess3"/>
    <dgm:cxn modelId="{D237D15A-00FA-48A2-9E2B-D0A5C827B6F3}" type="presParOf" srcId="{3F12E5A4-6CCF-41E6-A4DB-B7DA3F0844B8}" destId="{CDEE72A8-20BC-4AAD-BBA9-A5917A82D0F5}" srcOrd="0" destOrd="0" presId="urn:microsoft.com/office/officeart/2005/8/layout/bProcess3"/>
    <dgm:cxn modelId="{87BF8FA3-832E-4332-A437-7CC71807106D}" type="presParOf" srcId="{67E17A1C-127F-4DE9-9A4A-C07732D06748}" destId="{9D30A46C-2252-4CCC-AF7C-B7E59D7C2626}" srcOrd="4" destOrd="0" presId="urn:microsoft.com/office/officeart/2005/8/layout/bProcess3"/>
    <dgm:cxn modelId="{0DF86D76-4548-40F8-B57A-6CFCF849E022}" type="presParOf" srcId="{67E17A1C-127F-4DE9-9A4A-C07732D06748}" destId="{85BC5291-1066-4DBE-BBAF-512FA00FAEDB}" srcOrd="5" destOrd="0" presId="urn:microsoft.com/office/officeart/2005/8/layout/bProcess3"/>
    <dgm:cxn modelId="{508A4C23-B8DF-40D7-95A9-80577B217EF5}" type="presParOf" srcId="{85BC5291-1066-4DBE-BBAF-512FA00FAEDB}" destId="{EEDCA17B-6723-40DD-858B-4352199FE74E}" srcOrd="0" destOrd="0" presId="urn:microsoft.com/office/officeart/2005/8/layout/bProcess3"/>
    <dgm:cxn modelId="{E5826D94-0B93-409C-AD8C-A5E06B3DE855}" type="presParOf" srcId="{67E17A1C-127F-4DE9-9A4A-C07732D06748}" destId="{5BCEE0EC-119C-40AE-82C3-2FADEFF1AA57}" srcOrd="6" destOrd="0" presId="urn:microsoft.com/office/officeart/2005/8/layout/bProcess3"/>
    <dgm:cxn modelId="{A1B389C0-1622-4552-9E18-D4843FC21274}" type="presParOf" srcId="{67E17A1C-127F-4DE9-9A4A-C07732D06748}" destId="{86364D0F-F625-4042-8D5D-966C38578EC6}" srcOrd="7" destOrd="0" presId="urn:microsoft.com/office/officeart/2005/8/layout/bProcess3"/>
    <dgm:cxn modelId="{5B779C38-2C60-4EF1-BDF6-46E86D598F37}" type="presParOf" srcId="{86364D0F-F625-4042-8D5D-966C38578EC6}" destId="{9E66CF11-A8A2-439C-9D99-B71289A5DC96}" srcOrd="0" destOrd="0" presId="urn:microsoft.com/office/officeart/2005/8/layout/bProcess3"/>
    <dgm:cxn modelId="{8655166F-8111-4A2A-9A69-8EBDEBC8708C}" type="presParOf" srcId="{67E17A1C-127F-4DE9-9A4A-C07732D06748}" destId="{FB1B92FB-6C22-4B41-979E-F0CB8C3203E1}" srcOrd="8" destOrd="0" presId="urn:microsoft.com/office/officeart/2005/8/layout/bProcess3"/>
    <dgm:cxn modelId="{E77A574A-FB34-4472-84C2-58CB62934CA8}" type="presParOf" srcId="{67E17A1C-127F-4DE9-9A4A-C07732D06748}" destId="{703B5828-270B-481F-85C8-88A71A9BE54A}" srcOrd="9" destOrd="0" presId="urn:microsoft.com/office/officeart/2005/8/layout/bProcess3"/>
    <dgm:cxn modelId="{A885A665-F879-4040-A39A-ED3ED3EF7DBF}" type="presParOf" srcId="{703B5828-270B-481F-85C8-88A71A9BE54A}" destId="{C9517D0C-ADF4-430B-BD70-E15D79E563C6}" srcOrd="0" destOrd="0" presId="urn:microsoft.com/office/officeart/2005/8/layout/bProcess3"/>
    <dgm:cxn modelId="{F6200A69-7249-48DF-ABF0-AB88B24E35A6}" type="presParOf" srcId="{67E17A1C-127F-4DE9-9A4A-C07732D06748}" destId="{51DE0FA2-C401-45AC-BD46-0B1F1313B881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D784F4-AD70-4109-BC0A-6D178205B24D}" type="doc">
      <dgm:prSet loTypeId="urn:microsoft.com/office/officeart/2005/8/layout/bProcess3" loCatId="process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5A2CA94-FB90-4271-92A8-6159B924609E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гражданско- патриотическое </a:t>
          </a:r>
        </a:p>
      </dgm:t>
    </dgm:pt>
    <dgm:pt modelId="{22771B8A-D689-4D22-B9A0-5F86319DDDF4}" type="parTrans" cxnId="{83EFD8C3-E368-483A-8F84-D16182A69495}">
      <dgm:prSet/>
      <dgm:spPr/>
      <dgm:t>
        <a:bodyPr/>
        <a:lstStyle/>
        <a:p>
          <a:endParaRPr lang="ru-RU"/>
        </a:p>
      </dgm:t>
    </dgm:pt>
    <dgm:pt modelId="{BDCA9094-5222-487E-93A3-DD25A1A70BBC}" type="sibTrans" cxnId="{83EFD8C3-E368-483A-8F84-D16182A69495}">
      <dgm:prSet/>
      <dgm:spPr/>
      <dgm:t>
        <a:bodyPr/>
        <a:lstStyle/>
        <a:p>
          <a:endParaRPr lang="ru-RU"/>
        </a:p>
      </dgm:t>
    </dgm:pt>
    <dgm:pt modelId="{8F4BA0CE-8CFD-411C-91E3-E226B50967B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духовно-нравственное</a:t>
          </a:r>
        </a:p>
      </dgm:t>
    </dgm:pt>
    <dgm:pt modelId="{7F4B717E-7CA5-4E55-B1EB-C11DB7A6882C}" type="parTrans" cxnId="{B446AD21-E54F-4C9B-BDB3-52DC8A689667}">
      <dgm:prSet/>
      <dgm:spPr/>
      <dgm:t>
        <a:bodyPr/>
        <a:lstStyle/>
        <a:p>
          <a:endParaRPr lang="ru-RU"/>
        </a:p>
      </dgm:t>
    </dgm:pt>
    <dgm:pt modelId="{80A6E1D1-DFA8-4641-90A7-E4FAE8DD0A1B}" type="sibTrans" cxnId="{B446AD21-E54F-4C9B-BDB3-52DC8A689667}">
      <dgm:prSet/>
      <dgm:spPr/>
      <dgm:t>
        <a:bodyPr/>
        <a:lstStyle/>
        <a:p>
          <a:endParaRPr lang="ru-RU"/>
        </a:p>
      </dgm:t>
    </dgm:pt>
    <dgm:pt modelId="{EF9FC28F-DE35-4BDB-A1EC-24E40535D2FB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трудовое воспитание</a:t>
          </a:r>
        </a:p>
      </dgm:t>
    </dgm:pt>
    <dgm:pt modelId="{B9835A41-271C-4973-98D9-A168C3CB477F}" type="parTrans" cxnId="{A9BFF0B6-23F8-43BB-A930-5D8E530E7F6C}">
      <dgm:prSet/>
      <dgm:spPr/>
      <dgm:t>
        <a:bodyPr/>
        <a:lstStyle/>
        <a:p>
          <a:endParaRPr lang="ru-RU"/>
        </a:p>
      </dgm:t>
    </dgm:pt>
    <dgm:pt modelId="{C126FEE3-13B0-4EB0-8144-F795D546E9D6}" type="sibTrans" cxnId="{A9BFF0B6-23F8-43BB-A930-5D8E530E7F6C}">
      <dgm:prSet/>
      <dgm:spPr/>
      <dgm:t>
        <a:bodyPr/>
        <a:lstStyle/>
        <a:p>
          <a:endParaRPr lang="ru-RU"/>
        </a:p>
      </dgm:t>
    </dgm:pt>
    <dgm:pt modelId="{94376FA9-58C3-43B2-977A-31ADD3B2C7BB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-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экологическое воспитание</a:t>
          </a:r>
        </a:p>
      </dgm:t>
    </dgm:pt>
    <dgm:pt modelId="{4B2B54F2-A734-406E-BA31-9949F2650D76}" type="parTrans" cxnId="{AFA9683E-80E7-4EC7-B70B-8ABA4A3D8D71}">
      <dgm:prSet/>
      <dgm:spPr/>
      <dgm:t>
        <a:bodyPr/>
        <a:lstStyle/>
        <a:p>
          <a:endParaRPr lang="ru-RU"/>
        </a:p>
      </dgm:t>
    </dgm:pt>
    <dgm:pt modelId="{5DF72FA6-7467-4A45-B7E6-58A3FBE0D181}" type="sibTrans" cxnId="{AFA9683E-80E7-4EC7-B70B-8ABA4A3D8D71}">
      <dgm:prSet/>
      <dgm:spPr/>
      <dgm:t>
        <a:bodyPr/>
        <a:lstStyle/>
        <a:p>
          <a:endParaRPr lang="ru-RU"/>
        </a:p>
      </dgm:t>
    </dgm:pt>
    <dgm:pt modelId="{A5C31245-0EBC-4400-8805-9A43423CB1C6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- учебно-познавательное</a:t>
          </a:r>
        </a:p>
      </dgm:t>
    </dgm:pt>
    <dgm:pt modelId="{D853BC8C-5E0D-4463-9343-D666004E65FA}" type="parTrans" cxnId="{A5B66BD4-3D2F-46AB-814C-9959935A1BDF}">
      <dgm:prSet/>
      <dgm:spPr/>
      <dgm:t>
        <a:bodyPr/>
        <a:lstStyle/>
        <a:p>
          <a:endParaRPr lang="ru-RU"/>
        </a:p>
      </dgm:t>
    </dgm:pt>
    <dgm:pt modelId="{BA05DED3-266D-45AF-A4A6-66EC1555C4FD}" type="sibTrans" cxnId="{A5B66BD4-3D2F-46AB-814C-9959935A1BDF}">
      <dgm:prSet/>
      <dgm:spPr/>
      <dgm:t>
        <a:bodyPr/>
        <a:lstStyle/>
        <a:p>
          <a:endParaRPr lang="ru-RU"/>
        </a:p>
      </dgm:t>
    </dgm:pt>
    <dgm:pt modelId="{4F9AF74C-13A8-4A28-89E8-91AFA63A3FA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физкультурно-оздоровительное</a:t>
          </a:r>
        </a:p>
      </dgm:t>
    </dgm:pt>
    <dgm:pt modelId="{C80B70B4-A445-41E9-9AFA-26F0E1A895CC}" type="parTrans" cxnId="{D50B1A56-6392-4AF8-B80D-DBB936A265D3}">
      <dgm:prSet/>
      <dgm:spPr/>
      <dgm:t>
        <a:bodyPr/>
        <a:lstStyle/>
        <a:p>
          <a:endParaRPr lang="ru-RU"/>
        </a:p>
      </dgm:t>
    </dgm:pt>
    <dgm:pt modelId="{81CC2A59-159B-4846-AA85-8858470E9035}" type="sibTrans" cxnId="{D50B1A56-6392-4AF8-B80D-DBB936A265D3}">
      <dgm:prSet/>
      <dgm:spPr/>
      <dgm:t>
        <a:bodyPr/>
        <a:lstStyle/>
        <a:p>
          <a:endParaRPr lang="ru-RU"/>
        </a:p>
      </dgm:t>
    </dgm:pt>
    <dgm:pt modelId="{67E17A1C-127F-4DE9-9A4A-C07732D06748}" type="pres">
      <dgm:prSet presAssocID="{0BD784F4-AD70-4109-BC0A-6D178205B24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FC3A5-947B-4895-8D26-6051B5DDBB8F}" type="pres">
      <dgm:prSet presAssocID="{65A2CA94-FB90-4271-92A8-6159B924609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C479F-1304-46C2-9B66-3B1D7609B0DE}" type="pres">
      <dgm:prSet presAssocID="{BDCA9094-5222-487E-93A3-DD25A1A70BBC}" presName="sibTrans" presStyleLbl="sibTrans1D1" presStyleIdx="0" presStyleCnt="5"/>
      <dgm:spPr/>
      <dgm:t>
        <a:bodyPr/>
        <a:lstStyle/>
        <a:p>
          <a:endParaRPr lang="ru-RU"/>
        </a:p>
      </dgm:t>
    </dgm:pt>
    <dgm:pt modelId="{2C033015-49C8-45DB-A3AA-29F9DD0DAC1C}" type="pres">
      <dgm:prSet presAssocID="{BDCA9094-5222-487E-93A3-DD25A1A70BBC}" presName="connectorText" presStyleLbl="sibTrans1D1" presStyleIdx="0" presStyleCnt="5"/>
      <dgm:spPr/>
      <dgm:t>
        <a:bodyPr/>
        <a:lstStyle/>
        <a:p>
          <a:endParaRPr lang="ru-RU"/>
        </a:p>
      </dgm:t>
    </dgm:pt>
    <dgm:pt modelId="{3C75CAF5-301B-4E14-8D6B-E7DA29922C6B}" type="pres">
      <dgm:prSet presAssocID="{8F4BA0CE-8CFD-411C-91E3-E226B50967B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12E5A4-6CCF-41E6-A4DB-B7DA3F0844B8}" type="pres">
      <dgm:prSet presAssocID="{80A6E1D1-DFA8-4641-90A7-E4FAE8DD0A1B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EE72A8-20BC-4AAD-BBA9-A5917A82D0F5}" type="pres">
      <dgm:prSet presAssocID="{80A6E1D1-DFA8-4641-90A7-E4FAE8DD0A1B}" presName="connectorText" presStyleLbl="sibTrans1D1" presStyleIdx="1" presStyleCnt="5"/>
      <dgm:spPr/>
      <dgm:t>
        <a:bodyPr/>
        <a:lstStyle/>
        <a:p>
          <a:endParaRPr lang="ru-RU"/>
        </a:p>
      </dgm:t>
    </dgm:pt>
    <dgm:pt modelId="{9D30A46C-2252-4CCC-AF7C-B7E59D7C2626}" type="pres">
      <dgm:prSet presAssocID="{EF9FC28F-DE35-4BDB-A1EC-24E40535D2FB}" presName="node" presStyleLbl="node1" presStyleIdx="2" presStyleCnt="6" custLinFactNeighborX="855" custLinFactNeighborY="-2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C5291-1066-4DBE-BBAF-512FA00FAEDB}" type="pres">
      <dgm:prSet presAssocID="{C126FEE3-13B0-4EB0-8144-F795D546E9D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EEDCA17B-6723-40DD-858B-4352199FE74E}" type="pres">
      <dgm:prSet presAssocID="{C126FEE3-13B0-4EB0-8144-F795D546E9D6}" presName="connectorText" presStyleLbl="sibTrans1D1" presStyleIdx="2" presStyleCnt="5"/>
      <dgm:spPr/>
      <dgm:t>
        <a:bodyPr/>
        <a:lstStyle/>
        <a:p>
          <a:endParaRPr lang="ru-RU"/>
        </a:p>
      </dgm:t>
    </dgm:pt>
    <dgm:pt modelId="{5BCEE0EC-119C-40AE-82C3-2FADEFF1AA57}" type="pres">
      <dgm:prSet presAssocID="{4F9AF74C-13A8-4A28-89E8-91AFA63A3FA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64D0F-F625-4042-8D5D-966C38578EC6}" type="pres">
      <dgm:prSet presAssocID="{81CC2A59-159B-4846-AA85-8858470E9035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E66CF11-A8A2-439C-9D99-B71289A5DC96}" type="pres">
      <dgm:prSet presAssocID="{81CC2A59-159B-4846-AA85-8858470E9035}" presName="connectorText" presStyleLbl="sibTrans1D1" presStyleIdx="3" presStyleCnt="5"/>
      <dgm:spPr/>
      <dgm:t>
        <a:bodyPr/>
        <a:lstStyle/>
        <a:p>
          <a:endParaRPr lang="ru-RU"/>
        </a:p>
      </dgm:t>
    </dgm:pt>
    <dgm:pt modelId="{FB1B92FB-6C22-4B41-979E-F0CB8C3203E1}" type="pres">
      <dgm:prSet presAssocID="{94376FA9-58C3-43B2-977A-31ADD3B2C7B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3B5828-270B-481F-85C8-88A71A9BE54A}" type="pres">
      <dgm:prSet presAssocID="{5DF72FA6-7467-4A45-B7E6-58A3FBE0D181}" presName="sibTrans" presStyleLbl="sibTrans1D1" presStyleIdx="4" presStyleCnt="5"/>
      <dgm:spPr/>
      <dgm:t>
        <a:bodyPr/>
        <a:lstStyle/>
        <a:p>
          <a:endParaRPr lang="ru-RU"/>
        </a:p>
      </dgm:t>
    </dgm:pt>
    <dgm:pt modelId="{C9517D0C-ADF4-430B-BD70-E15D79E563C6}" type="pres">
      <dgm:prSet presAssocID="{5DF72FA6-7467-4A45-B7E6-58A3FBE0D181}" presName="connectorText" presStyleLbl="sibTrans1D1" presStyleIdx="4" presStyleCnt="5"/>
      <dgm:spPr/>
      <dgm:t>
        <a:bodyPr/>
        <a:lstStyle/>
        <a:p>
          <a:endParaRPr lang="ru-RU"/>
        </a:p>
      </dgm:t>
    </dgm:pt>
    <dgm:pt modelId="{51DE0FA2-C401-45AC-BD46-0B1F1313B881}" type="pres">
      <dgm:prSet presAssocID="{A5C31245-0EBC-4400-8805-9A43423CB1C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0D95D8-1BFF-4732-8FFF-E729E7B34AD9}" type="presOf" srcId="{8F4BA0CE-8CFD-411C-91E3-E226B50967BF}" destId="{3C75CAF5-301B-4E14-8D6B-E7DA29922C6B}" srcOrd="0" destOrd="0" presId="urn:microsoft.com/office/officeart/2005/8/layout/bProcess3"/>
    <dgm:cxn modelId="{CA655533-8320-4120-860C-97EB370EA5BE}" type="presOf" srcId="{BDCA9094-5222-487E-93A3-DD25A1A70BBC}" destId="{2C033015-49C8-45DB-A3AA-29F9DD0DAC1C}" srcOrd="1" destOrd="0" presId="urn:microsoft.com/office/officeart/2005/8/layout/bProcess3"/>
    <dgm:cxn modelId="{72CA0578-2059-4FEE-A5DF-D27CE88D57A5}" type="presOf" srcId="{C126FEE3-13B0-4EB0-8144-F795D546E9D6}" destId="{EEDCA17B-6723-40DD-858B-4352199FE74E}" srcOrd="1" destOrd="0" presId="urn:microsoft.com/office/officeart/2005/8/layout/bProcess3"/>
    <dgm:cxn modelId="{A5B66BD4-3D2F-46AB-814C-9959935A1BDF}" srcId="{0BD784F4-AD70-4109-BC0A-6D178205B24D}" destId="{A5C31245-0EBC-4400-8805-9A43423CB1C6}" srcOrd="5" destOrd="0" parTransId="{D853BC8C-5E0D-4463-9343-D666004E65FA}" sibTransId="{BA05DED3-266D-45AF-A4A6-66EC1555C4FD}"/>
    <dgm:cxn modelId="{D50B1A56-6392-4AF8-B80D-DBB936A265D3}" srcId="{0BD784F4-AD70-4109-BC0A-6D178205B24D}" destId="{4F9AF74C-13A8-4A28-89E8-91AFA63A3FA2}" srcOrd="3" destOrd="0" parTransId="{C80B70B4-A445-41E9-9AFA-26F0E1A895CC}" sibTransId="{81CC2A59-159B-4846-AA85-8858470E9035}"/>
    <dgm:cxn modelId="{40DDA4B8-56B4-4CCE-8E30-E20508F3DBD5}" type="presOf" srcId="{BDCA9094-5222-487E-93A3-DD25A1A70BBC}" destId="{EF9C479F-1304-46C2-9B66-3B1D7609B0DE}" srcOrd="0" destOrd="0" presId="urn:microsoft.com/office/officeart/2005/8/layout/bProcess3"/>
    <dgm:cxn modelId="{B5F0BFEF-187E-4F45-A8CF-CA650111E5D6}" type="presOf" srcId="{80A6E1D1-DFA8-4641-90A7-E4FAE8DD0A1B}" destId="{CDEE72A8-20BC-4AAD-BBA9-A5917A82D0F5}" srcOrd="1" destOrd="0" presId="urn:microsoft.com/office/officeart/2005/8/layout/bProcess3"/>
    <dgm:cxn modelId="{83EFD8C3-E368-483A-8F84-D16182A69495}" srcId="{0BD784F4-AD70-4109-BC0A-6D178205B24D}" destId="{65A2CA94-FB90-4271-92A8-6159B924609E}" srcOrd="0" destOrd="0" parTransId="{22771B8A-D689-4D22-B9A0-5F86319DDDF4}" sibTransId="{BDCA9094-5222-487E-93A3-DD25A1A70BBC}"/>
    <dgm:cxn modelId="{A9BFF0B6-23F8-43BB-A930-5D8E530E7F6C}" srcId="{0BD784F4-AD70-4109-BC0A-6D178205B24D}" destId="{EF9FC28F-DE35-4BDB-A1EC-24E40535D2FB}" srcOrd="2" destOrd="0" parTransId="{B9835A41-271C-4973-98D9-A168C3CB477F}" sibTransId="{C126FEE3-13B0-4EB0-8144-F795D546E9D6}"/>
    <dgm:cxn modelId="{F4CE03A2-559D-45F9-8F54-6F1178FFF649}" type="presOf" srcId="{65A2CA94-FB90-4271-92A8-6159B924609E}" destId="{370FC3A5-947B-4895-8D26-6051B5DDBB8F}" srcOrd="0" destOrd="0" presId="urn:microsoft.com/office/officeart/2005/8/layout/bProcess3"/>
    <dgm:cxn modelId="{37A8A7D2-50E7-4A62-B330-FC461423681B}" type="presOf" srcId="{80A6E1D1-DFA8-4641-90A7-E4FAE8DD0A1B}" destId="{3F12E5A4-6CCF-41E6-A4DB-B7DA3F0844B8}" srcOrd="0" destOrd="0" presId="urn:microsoft.com/office/officeart/2005/8/layout/bProcess3"/>
    <dgm:cxn modelId="{169C0D1E-A106-4DBC-AB69-E531E088F9FE}" type="presOf" srcId="{5DF72FA6-7467-4A45-B7E6-58A3FBE0D181}" destId="{C9517D0C-ADF4-430B-BD70-E15D79E563C6}" srcOrd="1" destOrd="0" presId="urn:microsoft.com/office/officeart/2005/8/layout/bProcess3"/>
    <dgm:cxn modelId="{E1AE6E3D-B413-4DB6-AE8C-C85038939C78}" type="presOf" srcId="{81CC2A59-159B-4846-AA85-8858470E9035}" destId="{9E66CF11-A8A2-439C-9D99-B71289A5DC96}" srcOrd="1" destOrd="0" presId="urn:microsoft.com/office/officeart/2005/8/layout/bProcess3"/>
    <dgm:cxn modelId="{E0C2B115-6452-4782-BC39-1A92F40BD5BF}" type="presOf" srcId="{94376FA9-58C3-43B2-977A-31ADD3B2C7BB}" destId="{FB1B92FB-6C22-4B41-979E-F0CB8C3203E1}" srcOrd="0" destOrd="0" presId="urn:microsoft.com/office/officeart/2005/8/layout/bProcess3"/>
    <dgm:cxn modelId="{FD61640F-5AC6-4C48-B27E-EFBF1D515C57}" type="presOf" srcId="{EF9FC28F-DE35-4BDB-A1EC-24E40535D2FB}" destId="{9D30A46C-2252-4CCC-AF7C-B7E59D7C2626}" srcOrd="0" destOrd="0" presId="urn:microsoft.com/office/officeart/2005/8/layout/bProcess3"/>
    <dgm:cxn modelId="{691CC3F4-50FA-40FA-8772-2E01A758DF86}" type="presOf" srcId="{81CC2A59-159B-4846-AA85-8858470E9035}" destId="{86364D0F-F625-4042-8D5D-966C38578EC6}" srcOrd="0" destOrd="0" presId="urn:microsoft.com/office/officeart/2005/8/layout/bProcess3"/>
    <dgm:cxn modelId="{DEDC87D0-3F0D-45A3-B384-84EC6B740917}" type="presOf" srcId="{C126FEE3-13B0-4EB0-8144-F795D546E9D6}" destId="{85BC5291-1066-4DBE-BBAF-512FA00FAEDB}" srcOrd="0" destOrd="0" presId="urn:microsoft.com/office/officeart/2005/8/layout/bProcess3"/>
    <dgm:cxn modelId="{C1058612-EFB2-4135-A149-5FB67330107C}" type="presOf" srcId="{0BD784F4-AD70-4109-BC0A-6D178205B24D}" destId="{67E17A1C-127F-4DE9-9A4A-C07732D06748}" srcOrd="0" destOrd="0" presId="urn:microsoft.com/office/officeart/2005/8/layout/bProcess3"/>
    <dgm:cxn modelId="{B446AD21-E54F-4C9B-BDB3-52DC8A689667}" srcId="{0BD784F4-AD70-4109-BC0A-6D178205B24D}" destId="{8F4BA0CE-8CFD-411C-91E3-E226B50967BF}" srcOrd="1" destOrd="0" parTransId="{7F4B717E-7CA5-4E55-B1EB-C11DB7A6882C}" sibTransId="{80A6E1D1-DFA8-4641-90A7-E4FAE8DD0A1B}"/>
    <dgm:cxn modelId="{AFA9683E-80E7-4EC7-B70B-8ABA4A3D8D71}" srcId="{0BD784F4-AD70-4109-BC0A-6D178205B24D}" destId="{94376FA9-58C3-43B2-977A-31ADD3B2C7BB}" srcOrd="4" destOrd="0" parTransId="{4B2B54F2-A734-406E-BA31-9949F2650D76}" sibTransId="{5DF72FA6-7467-4A45-B7E6-58A3FBE0D181}"/>
    <dgm:cxn modelId="{81454B7C-6F0F-4F62-A3AE-6A6577479356}" type="presOf" srcId="{A5C31245-0EBC-4400-8805-9A43423CB1C6}" destId="{51DE0FA2-C401-45AC-BD46-0B1F1313B881}" srcOrd="0" destOrd="0" presId="urn:microsoft.com/office/officeart/2005/8/layout/bProcess3"/>
    <dgm:cxn modelId="{524AF03B-B230-47E4-BC0A-2D84DD3166F7}" type="presOf" srcId="{4F9AF74C-13A8-4A28-89E8-91AFA63A3FA2}" destId="{5BCEE0EC-119C-40AE-82C3-2FADEFF1AA57}" srcOrd="0" destOrd="0" presId="urn:microsoft.com/office/officeart/2005/8/layout/bProcess3"/>
    <dgm:cxn modelId="{C12646F0-E494-474B-B0D4-F8D57AAF904A}" type="presOf" srcId="{5DF72FA6-7467-4A45-B7E6-58A3FBE0D181}" destId="{703B5828-270B-481F-85C8-88A71A9BE54A}" srcOrd="0" destOrd="0" presId="urn:microsoft.com/office/officeart/2005/8/layout/bProcess3"/>
    <dgm:cxn modelId="{923D6D21-12E5-4A67-AFFE-EDFDEC24D321}" type="presParOf" srcId="{67E17A1C-127F-4DE9-9A4A-C07732D06748}" destId="{370FC3A5-947B-4895-8D26-6051B5DDBB8F}" srcOrd="0" destOrd="0" presId="urn:microsoft.com/office/officeart/2005/8/layout/bProcess3"/>
    <dgm:cxn modelId="{2C1F38A9-9431-4514-899D-CFA18FF5E6B1}" type="presParOf" srcId="{67E17A1C-127F-4DE9-9A4A-C07732D06748}" destId="{EF9C479F-1304-46C2-9B66-3B1D7609B0DE}" srcOrd="1" destOrd="0" presId="urn:microsoft.com/office/officeart/2005/8/layout/bProcess3"/>
    <dgm:cxn modelId="{277DDB25-2347-47EF-B84B-F9C63688A230}" type="presParOf" srcId="{EF9C479F-1304-46C2-9B66-3B1D7609B0DE}" destId="{2C033015-49C8-45DB-A3AA-29F9DD0DAC1C}" srcOrd="0" destOrd="0" presId="urn:microsoft.com/office/officeart/2005/8/layout/bProcess3"/>
    <dgm:cxn modelId="{FF8E6F98-2395-4DA6-A172-AB7BA18CAD98}" type="presParOf" srcId="{67E17A1C-127F-4DE9-9A4A-C07732D06748}" destId="{3C75CAF5-301B-4E14-8D6B-E7DA29922C6B}" srcOrd="2" destOrd="0" presId="urn:microsoft.com/office/officeart/2005/8/layout/bProcess3"/>
    <dgm:cxn modelId="{BA59C3D5-4D17-4644-B0A3-A719FA7061E7}" type="presParOf" srcId="{67E17A1C-127F-4DE9-9A4A-C07732D06748}" destId="{3F12E5A4-6CCF-41E6-A4DB-B7DA3F0844B8}" srcOrd="3" destOrd="0" presId="urn:microsoft.com/office/officeart/2005/8/layout/bProcess3"/>
    <dgm:cxn modelId="{A3E2E3A8-99A6-41ED-99BA-AB5F450790E9}" type="presParOf" srcId="{3F12E5A4-6CCF-41E6-A4DB-B7DA3F0844B8}" destId="{CDEE72A8-20BC-4AAD-BBA9-A5917A82D0F5}" srcOrd="0" destOrd="0" presId="urn:microsoft.com/office/officeart/2005/8/layout/bProcess3"/>
    <dgm:cxn modelId="{29593905-1B59-45CC-9FDA-E44DEF6E3F9E}" type="presParOf" srcId="{67E17A1C-127F-4DE9-9A4A-C07732D06748}" destId="{9D30A46C-2252-4CCC-AF7C-B7E59D7C2626}" srcOrd="4" destOrd="0" presId="urn:microsoft.com/office/officeart/2005/8/layout/bProcess3"/>
    <dgm:cxn modelId="{051BC30A-0D78-4499-8332-7B04EAE631C4}" type="presParOf" srcId="{67E17A1C-127F-4DE9-9A4A-C07732D06748}" destId="{85BC5291-1066-4DBE-BBAF-512FA00FAEDB}" srcOrd="5" destOrd="0" presId="urn:microsoft.com/office/officeart/2005/8/layout/bProcess3"/>
    <dgm:cxn modelId="{0A852B50-35F0-41F9-B934-61129E15B3F6}" type="presParOf" srcId="{85BC5291-1066-4DBE-BBAF-512FA00FAEDB}" destId="{EEDCA17B-6723-40DD-858B-4352199FE74E}" srcOrd="0" destOrd="0" presId="urn:microsoft.com/office/officeart/2005/8/layout/bProcess3"/>
    <dgm:cxn modelId="{14DA34C7-37C1-45F6-86CE-3ABEC556C87F}" type="presParOf" srcId="{67E17A1C-127F-4DE9-9A4A-C07732D06748}" destId="{5BCEE0EC-119C-40AE-82C3-2FADEFF1AA57}" srcOrd="6" destOrd="0" presId="urn:microsoft.com/office/officeart/2005/8/layout/bProcess3"/>
    <dgm:cxn modelId="{A4074D4A-C59D-4A99-A1A4-CD7865A81E0C}" type="presParOf" srcId="{67E17A1C-127F-4DE9-9A4A-C07732D06748}" destId="{86364D0F-F625-4042-8D5D-966C38578EC6}" srcOrd="7" destOrd="0" presId="urn:microsoft.com/office/officeart/2005/8/layout/bProcess3"/>
    <dgm:cxn modelId="{74FBDFD3-4232-4F6E-8533-7722BF0D7F9E}" type="presParOf" srcId="{86364D0F-F625-4042-8D5D-966C38578EC6}" destId="{9E66CF11-A8A2-439C-9D99-B71289A5DC96}" srcOrd="0" destOrd="0" presId="urn:microsoft.com/office/officeart/2005/8/layout/bProcess3"/>
    <dgm:cxn modelId="{CEFA1E25-6A17-4DEE-8098-0B99C5CE5700}" type="presParOf" srcId="{67E17A1C-127F-4DE9-9A4A-C07732D06748}" destId="{FB1B92FB-6C22-4B41-979E-F0CB8C3203E1}" srcOrd="8" destOrd="0" presId="urn:microsoft.com/office/officeart/2005/8/layout/bProcess3"/>
    <dgm:cxn modelId="{D265103B-B3E6-4FCB-AED9-7E84EE972219}" type="presParOf" srcId="{67E17A1C-127F-4DE9-9A4A-C07732D06748}" destId="{703B5828-270B-481F-85C8-88A71A9BE54A}" srcOrd="9" destOrd="0" presId="urn:microsoft.com/office/officeart/2005/8/layout/bProcess3"/>
    <dgm:cxn modelId="{A3605F4D-7111-4140-8C93-FBD40E10C907}" type="presParOf" srcId="{703B5828-270B-481F-85C8-88A71A9BE54A}" destId="{C9517D0C-ADF4-430B-BD70-E15D79E563C6}" srcOrd="0" destOrd="0" presId="urn:microsoft.com/office/officeart/2005/8/layout/bProcess3"/>
    <dgm:cxn modelId="{D931EBA5-C78F-4931-AD9A-7F5E76FF3727}" type="presParOf" srcId="{67E17A1C-127F-4DE9-9A4A-C07732D06748}" destId="{51DE0FA2-C401-45AC-BD46-0B1F1313B881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C479F-1304-46C2-9B66-3B1D7609B0DE}">
      <dsp:nvSpPr>
        <dsp:cNvPr id="0" name=""/>
        <dsp:cNvSpPr/>
      </dsp:nvSpPr>
      <dsp:spPr>
        <a:xfrm>
          <a:off x="1786274" y="816935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65803" y="860604"/>
        <a:ext cx="20508" cy="4101"/>
      </dsp:txXfrm>
    </dsp:sp>
    <dsp:sp modelId="{370FC3A5-947B-4895-8D26-6051B5DDBB8F}">
      <dsp:nvSpPr>
        <dsp:cNvPr id="0" name=""/>
        <dsp:cNvSpPr/>
      </dsp:nvSpPr>
      <dsp:spPr>
        <a:xfrm>
          <a:off x="4737" y="327654"/>
          <a:ext cx="1783336" cy="1070002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гражданско- патриотическое </a:t>
          </a:r>
        </a:p>
      </dsp:txBody>
      <dsp:txXfrm>
        <a:off x="4737" y="327654"/>
        <a:ext cx="1783336" cy="1070002"/>
      </dsp:txXfrm>
    </dsp:sp>
    <dsp:sp modelId="{3F12E5A4-6CCF-41E6-A4DB-B7DA3F0844B8}">
      <dsp:nvSpPr>
        <dsp:cNvPr id="0" name=""/>
        <dsp:cNvSpPr/>
      </dsp:nvSpPr>
      <dsp:spPr>
        <a:xfrm>
          <a:off x="3979778" y="785402"/>
          <a:ext cx="384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252"/>
              </a:moveTo>
              <a:lnTo>
                <a:pt x="209252" y="77252"/>
              </a:lnTo>
              <a:lnTo>
                <a:pt x="209252" y="45720"/>
              </a:lnTo>
              <a:lnTo>
                <a:pt x="384304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1528" y="829071"/>
        <a:ext cx="20805" cy="4101"/>
      </dsp:txXfrm>
    </dsp:sp>
    <dsp:sp modelId="{3C75CAF5-301B-4E14-8D6B-E7DA29922C6B}">
      <dsp:nvSpPr>
        <dsp:cNvPr id="0" name=""/>
        <dsp:cNvSpPr/>
      </dsp:nvSpPr>
      <dsp:spPr>
        <a:xfrm>
          <a:off x="2198241" y="327654"/>
          <a:ext cx="1783336" cy="107000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духовно-нравственное</a:t>
          </a:r>
        </a:p>
      </dsp:txBody>
      <dsp:txXfrm>
        <a:off x="2198241" y="327654"/>
        <a:ext cx="1783336" cy="1070002"/>
      </dsp:txXfrm>
    </dsp:sp>
    <dsp:sp modelId="{85BC5291-1066-4DBE-BBAF-512FA00FAEDB}">
      <dsp:nvSpPr>
        <dsp:cNvPr id="0" name=""/>
        <dsp:cNvSpPr/>
      </dsp:nvSpPr>
      <dsp:spPr>
        <a:xfrm>
          <a:off x="896405" y="1364323"/>
          <a:ext cx="4391745" cy="411100"/>
        </a:xfrm>
        <a:custGeom>
          <a:avLst/>
          <a:gdLst/>
          <a:ahLst/>
          <a:cxnLst/>
          <a:rect l="0" t="0" r="0" b="0"/>
          <a:pathLst>
            <a:path>
              <a:moveTo>
                <a:pt x="4391745" y="0"/>
              </a:moveTo>
              <a:lnTo>
                <a:pt x="4391745" y="222650"/>
              </a:lnTo>
              <a:lnTo>
                <a:pt x="0" y="222650"/>
              </a:lnTo>
              <a:lnTo>
                <a:pt x="0" y="41110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1931" y="1567822"/>
        <a:ext cx="220695" cy="4101"/>
      </dsp:txXfrm>
    </dsp:sp>
    <dsp:sp modelId="{9D30A46C-2252-4CCC-AF7C-B7E59D7C2626}">
      <dsp:nvSpPr>
        <dsp:cNvPr id="0" name=""/>
        <dsp:cNvSpPr/>
      </dsp:nvSpPr>
      <dsp:spPr>
        <a:xfrm>
          <a:off x="4396483" y="296121"/>
          <a:ext cx="1783336" cy="1070002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трудовое воспитание</a:t>
          </a:r>
        </a:p>
      </dsp:txBody>
      <dsp:txXfrm>
        <a:off x="4396483" y="296121"/>
        <a:ext cx="1783336" cy="1070002"/>
      </dsp:txXfrm>
    </dsp:sp>
    <dsp:sp modelId="{86364D0F-F625-4042-8D5D-966C38578EC6}">
      <dsp:nvSpPr>
        <dsp:cNvPr id="0" name=""/>
        <dsp:cNvSpPr/>
      </dsp:nvSpPr>
      <dsp:spPr>
        <a:xfrm>
          <a:off x="1786274" y="2297104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65803" y="2340773"/>
        <a:ext cx="20508" cy="4101"/>
      </dsp:txXfrm>
    </dsp:sp>
    <dsp:sp modelId="{5BCEE0EC-119C-40AE-82C3-2FADEFF1AA57}">
      <dsp:nvSpPr>
        <dsp:cNvPr id="0" name=""/>
        <dsp:cNvSpPr/>
      </dsp:nvSpPr>
      <dsp:spPr>
        <a:xfrm>
          <a:off x="4737" y="1807823"/>
          <a:ext cx="1783336" cy="107000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физкультурно-оздоровительное</a:t>
          </a:r>
        </a:p>
      </dsp:txBody>
      <dsp:txXfrm>
        <a:off x="4737" y="1807823"/>
        <a:ext cx="1783336" cy="1070002"/>
      </dsp:txXfrm>
    </dsp:sp>
    <dsp:sp modelId="{703B5828-270B-481F-85C8-88A71A9BE54A}">
      <dsp:nvSpPr>
        <dsp:cNvPr id="0" name=""/>
        <dsp:cNvSpPr/>
      </dsp:nvSpPr>
      <dsp:spPr>
        <a:xfrm>
          <a:off x="3979778" y="2297104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9307" y="2340773"/>
        <a:ext cx="20508" cy="4101"/>
      </dsp:txXfrm>
    </dsp:sp>
    <dsp:sp modelId="{FB1B92FB-6C22-4B41-979E-F0CB8C3203E1}">
      <dsp:nvSpPr>
        <dsp:cNvPr id="0" name=""/>
        <dsp:cNvSpPr/>
      </dsp:nvSpPr>
      <dsp:spPr>
        <a:xfrm>
          <a:off x="2198241" y="1807823"/>
          <a:ext cx="1783336" cy="107000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- </a:t>
          </a: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экологическое воспитание</a:t>
          </a:r>
        </a:p>
      </dsp:txBody>
      <dsp:txXfrm>
        <a:off x="2198241" y="1807823"/>
        <a:ext cx="1783336" cy="1070002"/>
      </dsp:txXfrm>
    </dsp:sp>
    <dsp:sp modelId="{51DE0FA2-C401-45AC-BD46-0B1F1313B881}">
      <dsp:nvSpPr>
        <dsp:cNvPr id="0" name=""/>
        <dsp:cNvSpPr/>
      </dsp:nvSpPr>
      <dsp:spPr>
        <a:xfrm>
          <a:off x="4391745" y="1807823"/>
          <a:ext cx="1783336" cy="1070002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учебно-познавательное</a:t>
          </a:r>
        </a:p>
      </dsp:txBody>
      <dsp:txXfrm>
        <a:off x="4391745" y="1807823"/>
        <a:ext cx="1783336" cy="1070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C479F-1304-46C2-9B66-3B1D7609B0DE}">
      <dsp:nvSpPr>
        <dsp:cNvPr id="0" name=""/>
        <dsp:cNvSpPr/>
      </dsp:nvSpPr>
      <dsp:spPr>
        <a:xfrm>
          <a:off x="1786274" y="816935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65803" y="860604"/>
        <a:ext cx="20508" cy="4101"/>
      </dsp:txXfrm>
    </dsp:sp>
    <dsp:sp modelId="{370FC3A5-947B-4895-8D26-6051B5DDBB8F}">
      <dsp:nvSpPr>
        <dsp:cNvPr id="0" name=""/>
        <dsp:cNvSpPr/>
      </dsp:nvSpPr>
      <dsp:spPr>
        <a:xfrm>
          <a:off x="4737" y="327654"/>
          <a:ext cx="1783336" cy="1070002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гражданско- патриотическое </a:t>
          </a:r>
        </a:p>
      </dsp:txBody>
      <dsp:txXfrm>
        <a:off x="4737" y="327654"/>
        <a:ext cx="1783336" cy="1070002"/>
      </dsp:txXfrm>
    </dsp:sp>
    <dsp:sp modelId="{3F12E5A4-6CCF-41E6-A4DB-B7DA3F0844B8}">
      <dsp:nvSpPr>
        <dsp:cNvPr id="0" name=""/>
        <dsp:cNvSpPr/>
      </dsp:nvSpPr>
      <dsp:spPr>
        <a:xfrm>
          <a:off x="3979778" y="785402"/>
          <a:ext cx="384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252"/>
              </a:moveTo>
              <a:lnTo>
                <a:pt x="209252" y="77252"/>
              </a:lnTo>
              <a:lnTo>
                <a:pt x="209252" y="45720"/>
              </a:lnTo>
              <a:lnTo>
                <a:pt x="384304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1528" y="829071"/>
        <a:ext cx="20805" cy="4101"/>
      </dsp:txXfrm>
    </dsp:sp>
    <dsp:sp modelId="{3C75CAF5-301B-4E14-8D6B-E7DA29922C6B}">
      <dsp:nvSpPr>
        <dsp:cNvPr id="0" name=""/>
        <dsp:cNvSpPr/>
      </dsp:nvSpPr>
      <dsp:spPr>
        <a:xfrm>
          <a:off x="2198241" y="327654"/>
          <a:ext cx="1783336" cy="107000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духовно-нравственное</a:t>
          </a:r>
        </a:p>
      </dsp:txBody>
      <dsp:txXfrm>
        <a:off x="2198241" y="327654"/>
        <a:ext cx="1783336" cy="1070002"/>
      </dsp:txXfrm>
    </dsp:sp>
    <dsp:sp modelId="{85BC5291-1066-4DBE-BBAF-512FA00FAEDB}">
      <dsp:nvSpPr>
        <dsp:cNvPr id="0" name=""/>
        <dsp:cNvSpPr/>
      </dsp:nvSpPr>
      <dsp:spPr>
        <a:xfrm>
          <a:off x="896405" y="1364323"/>
          <a:ext cx="4391745" cy="411100"/>
        </a:xfrm>
        <a:custGeom>
          <a:avLst/>
          <a:gdLst/>
          <a:ahLst/>
          <a:cxnLst/>
          <a:rect l="0" t="0" r="0" b="0"/>
          <a:pathLst>
            <a:path>
              <a:moveTo>
                <a:pt x="4391745" y="0"/>
              </a:moveTo>
              <a:lnTo>
                <a:pt x="4391745" y="222650"/>
              </a:lnTo>
              <a:lnTo>
                <a:pt x="0" y="222650"/>
              </a:lnTo>
              <a:lnTo>
                <a:pt x="0" y="41110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1931" y="1567822"/>
        <a:ext cx="220695" cy="4101"/>
      </dsp:txXfrm>
    </dsp:sp>
    <dsp:sp modelId="{9D30A46C-2252-4CCC-AF7C-B7E59D7C2626}">
      <dsp:nvSpPr>
        <dsp:cNvPr id="0" name=""/>
        <dsp:cNvSpPr/>
      </dsp:nvSpPr>
      <dsp:spPr>
        <a:xfrm>
          <a:off x="4396483" y="296121"/>
          <a:ext cx="1783336" cy="1070002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трудовое воспитание</a:t>
          </a:r>
        </a:p>
      </dsp:txBody>
      <dsp:txXfrm>
        <a:off x="4396483" y="296121"/>
        <a:ext cx="1783336" cy="1070002"/>
      </dsp:txXfrm>
    </dsp:sp>
    <dsp:sp modelId="{86364D0F-F625-4042-8D5D-966C38578EC6}">
      <dsp:nvSpPr>
        <dsp:cNvPr id="0" name=""/>
        <dsp:cNvSpPr/>
      </dsp:nvSpPr>
      <dsp:spPr>
        <a:xfrm>
          <a:off x="1786274" y="2297104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65803" y="2340773"/>
        <a:ext cx="20508" cy="4101"/>
      </dsp:txXfrm>
    </dsp:sp>
    <dsp:sp modelId="{5BCEE0EC-119C-40AE-82C3-2FADEFF1AA57}">
      <dsp:nvSpPr>
        <dsp:cNvPr id="0" name=""/>
        <dsp:cNvSpPr/>
      </dsp:nvSpPr>
      <dsp:spPr>
        <a:xfrm>
          <a:off x="4737" y="1807823"/>
          <a:ext cx="1783336" cy="107000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физкультурно-оздоровительное</a:t>
          </a:r>
        </a:p>
      </dsp:txBody>
      <dsp:txXfrm>
        <a:off x="4737" y="1807823"/>
        <a:ext cx="1783336" cy="1070002"/>
      </dsp:txXfrm>
    </dsp:sp>
    <dsp:sp modelId="{703B5828-270B-481F-85C8-88A71A9BE54A}">
      <dsp:nvSpPr>
        <dsp:cNvPr id="0" name=""/>
        <dsp:cNvSpPr/>
      </dsp:nvSpPr>
      <dsp:spPr>
        <a:xfrm>
          <a:off x="3979778" y="2297104"/>
          <a:ext cx="3795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9567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9307" y="2340773"/>
        <a:ext cx="20508" cy="4101"/>
      </dsp:txXfrm>
    </dsp:sp>
    <dsp:sp modelId="{FB1B92FB-6C22-4B41-979E-F0CB8C3203E1}">
      <dsp:nvSpPr>
        <dsp:cNvPr id="0" name=""/>
        <dsp:cNvSpPr/>
      </dsp:nvSpPr>
      <dsp:spPr>
        <a:xfrm>
          <a:off x="2198241" y="1807823"/>
          <a:ext cx="1783336" cy="107000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- </a:t>
          </a: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экологическое воспитание</a:t>
          </a:r>
        </a:p>
      </dsp:txBody>
      <dsp:txXfrm>
        <a:off x="2198241" y="1807823"/>
        <a:ext cx="1783336" cy="1070002"/>
      </dsp:txXfrm>
    </dsp:sp>
    <dsp:sp modelId="{51DE0FA2-C401-45AC-BD46-0B1F1313B881}">
      <dsp:nvSpPr>
        <dsp:cNvPr id="0" name=""/>
        <dsp:cNvSpPr/>
      </dsp:nvSpPr>
      <dsp:spPr>
        <a:xfrm>
          <a:off x="4391745" y="1807823"/>
          <a:ext cx="1783336" cy="1070002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учебно-познавательное</a:t>
          </a:r>
        </a:p>
      </dsp:txBody>
      <dsp:txXfrm>
        <a:off x="4391745" y="1807823"/>
        <a:ext cx="1783336" cy="1070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24C3-BD47-49B6-92F1-F15150B2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2014-12-20T10:52:00Z</cp:lastPrinted>
  <dcterms:created xsi:type="dcterms:W3CDTF">2014-01-20T12:51:00Z</dcterms:created>
  <dcterms:modified xsi:type="dcterms:W3CDTF">2023-05-12T08:20:00Z</dcterms:modified>
</cp:coreProperties>
</file>